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E3" w:rsidRDefault="00D61F07">
      <w:pPr>
        <w:jc w:val="center"/>
        <w:rPr>
          <w:rFonts w:ascii="Times New Roman" w:hAnsi="Times New Roman"/>
          <w:b/>
          <w:sz w:val="25"/>
        </w:rPr>
      </w:pPr>
      <w:bookmarkStart w:id="0" w:name="_GoBack"/>
      <w:bookmarkEnd w:id="0"/>
      <w:r>
        <w:rPr>
          <w:rFonts w:ascii="Times New Roman" w:hAnsi="Times New Roman"/>
          <w:b/>
          <w:sz w:val="25"/>
        </w:rPr>
        <w:t xml:space="preserve">MINUTES OF A REGULAR MEETING </w:t>
      </w:r>
    </w:p>
    <w:p w:rsidR="00F71FE3" w:rsidRDefault="00D61F07">
      <w:pPr>
        <w:jc w:val="center"/>
        <w:rPr>
          <w:rFonts w:ascii="Times New Roman" w:hAnsi="Times New Roman"/>
          <w:sz w:val="25"/>
        </w:rPr>
      </w:pPr>
      <w:r>
        <w:rPr>
          <w:rFonts w:ascii="Times New Roman" w:hAnsi="Times New Roman"/>
          <w:sz w:val="25"/>
        </w:rPr>
        <w:t>ECONOMIC DEVELOPMENT AUTHORITY</w:t>
      </w:r>
    </w:p>
    <w:p w:rsidR="00F71FE3" w:rsidRDefault="00D61F07">
      <w:pPr>
        <w:jc w:val="center"/>
        <w:rPr>
          <w:rFonts w:ascii="Times New Roman" w:hAnsi="Times New Roman"/>
          <w:sz w:val="25"/>
        </w:rPr>
      </w:pPr>
      <w:r>
        <w:rPr>
          <w:rFonts w:ascii="Times New Roman" w:hAnsi="Times New Roman"/>
          <w:sz w:val="25"/>
        </w:rPr>
        <w:t xml:space="preserve">OF THE CITY OF </w:t>
      </w:r>
      <w:smartTag w:uri="urn:schemas-microsoft-com:office:smarttags" w:element="place">
        <w:smartTag w:uri="urn:schemas-microsoft-com:office:smarttags" w:element="Stat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rsidR="00F71FE3" w:rsidRDefault="00D61F07">
      <w:pPr>
        <w:jc w:val="center"/>
        <w:rPr>
          <w:rFonts w:ascii="Times New Roman" w:hAnsi="Times New Roman"/>
          <w:sz w:val="25"/>
        </w:rPr>
      </w:pPr>
    </w:p>
    <w:p w:rsidR="00F71FE3" w:rsidRDefault="00D61F07">
      <w:pPr>
        <w:jc w:val="center"/>
        <w:rPr>
          <w:rFonts w:ascii="Times New Roman" w:hAnsi="Times New Roman"/>
          <w:sz w:val="25"/>
        </w:rPr>
      </w:pPr>
      <w:r>
        <w:rPr>
          <w:rFonts w:ascii="Times New Roman" w:hAnsi="Times New Roman"/>
          <w:sz w:val="25"/>
        </w:rPr>
        <w:t>February 21</w:t>
      </w:r>
      <w:r>
        <w:rPr>
          <w:rFonts w:ascii="Times New Roman" w:hAnsi="Times New Roman"/>
          <w:sz w:val="25"/>
        </w:rPr>
        <w:t>, 201</w:t>
      </w:r>
      <w:r>
        <w:rPr>
          <w:rFonts w:ascii="Times New Roman" w:hAnsi="Times New Roman"/>
          <w:sz w:val="25"/>
        </w:rPr>
        <w:t>8</w:t>
      </w:r>
    </w:p>
    <w:p w:rsidR="00F71FE3" w:rsidRDefault="00D61F07">
      <w:pPr>
        <w:jc w:val="center"/>
        <w:rPr>
          <w:rFonts w:ascii="Times New Roman" w:hAnsi="Times New Roman"/>
          <w:sz w:val="25"/>
        </w:rPr>
      </w:pPr>
    </w:p>
    <w:p w:rsidR="00F71FE3" w:rsidRDefault="00D61F07">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Look w:val="04A0" w:firstRow="1" w:lastRow="0" w:firstColumn="1" w:lastColumn="0" w:noHBand="0" w:noVBand="1"/>
      </w:tblPr>
      <w:tblGrid>
        <w:gridCol w:w="5040"/>
        <w:gridCol w:w="3906"/>
      </w:tblGrid>
      <w:tr w:rsidR="00FC668B" w:rsidTr="00543F04">
        <w:trPr>
          <w:trHeight w:val="153"/>
        </w:trPr>
        <w:tc>
          <w:tcPr>
            <w:tcW w:w="5040" w:type="dxa"/>
            <w:shd w:val="clear" w:color="auto" w:fill="auto"/>
          </w:tcPr>
          <w:p w:rsidR="0015221F" w:rsidRDefault="00D61F07" w:rsidP="0075143B">
            <w:pPr>
              <w:ind w:left="90"/>
              <w:rPr>
                <w:rFonts w:ascii="Times New Roman" w:hAnsi="Times New Roman"/>
                <w:sz w:val="25"/>
              </w:rPr>
            </w:pPr>
          </w:p>
        </w:tc>
        <w:tc>
          <w:tcPr>
            <w:tcW w:w="3906" w:type="dxa"/>
          </w:tcPr>
          <w:p w:rsidR="0015221F" w:rsidRDefault="00D61F07" w:rsidP="0075143B">
            <w:pPr>
              <w:rPr>
                <w:rFonts w:ascii="Times New Roman" w:hAnsi="Times New Roman"/>
                <w:sz w:val="25"/>
              </w:rPr>
            </w:pPr>
          </w:p>
        </w:tc>
      </w:tr>
      <w:tr w:rsidR="00FC668B" w:rsidTr="00746FB2">
        <w:tc>
          <w:tcPr>
            <w:tcW w:w="5040" w:type="dxa"/>
            <w:shd w:val="clear" w:color="auto" w:fill="auto"/>
          </w:tcPr>
          <w:p w:rsidR="005C5D96" w:rsidRDefault="00D61F07" w:rsidP="00974EE3">
            <w:pPr>
              <w:ind w:left="90"/>
              <w:rPr>
                <w:rFonts w:ascii="Times New Roman" w:hAnsi="Times New Roman"/>
                <w:sz w:val="25"/>
              </w:rPr>
            </w:pPr>
            <w:r>
              <w:rPr>
                <w:rFonts w:ascii="Times New Roman" w:hAnsi="Times New Roman"/>
                <w:sz w:val="25"/>
              </w:rPr>
              <w:t>Duke Baldridge</w:t>
            </w:r>
          </w:p>
        </w:tc>
        <w:tc>
          <w:tcPr>
            <w:tcW w:w="3906" w:type="dxa"/>
          </w:tcPr>
          <w:p w:rsidR="005C5D96" w:rsidRDefault="00D61F07" w:rsidP="00974EE3">
            <w:pPr>
              <w:ind w:left="90"/>
              <w:rPr>
                <w:rFonts w:ascii="Times New Roman" w:hAnsi="Times New Roman"/>
                <w:sz w:val="25"/>
              </w:rPr>
            </w:pPr>
            <w:r>
              <w:rPr>
                <w:rFonts w:ascii="Times New Roman" w:hAnsi="Times New Roman"/>
                <w:sz w:val="25"/>
              </w:rPr>
              <w:t xml:space="preserve">Vickie </w:t>
            </w:r>
            <w:proofErr w:type="spellStart"/>
            <w:r>
              <w:rPr>
                <w:rFonts w:ascii="Times New Roman" w:hAnsi="Times New Roman"/>
                <w:sz w:val="25"/>
              </w:rPr>
              <w:t>Bibee</w:t>
            </w:r>
            <w:proofErr w:type="spellEnd"/>
          </w:p>
        </w:tc>
      </w:tr>
      <w:tr w:rsidR="00FC668B" w:rsidTr="00746FB2">
        <w:tc>
          <w:tcPr>
            <w:tcW w:w="5040" w:type="dxa"/>
            <w:shd w:val="clear" w:color="auto" w:fill="auto"/>
          </w:tcPr>
          <w:p w:rsidR="00A775A0" w:rsidRPr="007A57A6" w:rsidRDefault="00D61F07" w:rsidP="0075143B">
            <w:pPr>
              <w:ind w:left="90"/>
              <w:rPr>
                <w:rFonts w:ascii="Times New Roman" w:hAnsi="Times New Roman"/>
                <w:sz w:val="25"/>
              </w:rPr>
            </w:pPr>
            <w:r>
              <w:rPr>
                <w:rFonts w:ascii="Times New Roman" w:hAnsi="Times New Roman"/>
                <w:sz w:val="25"/>
              </w:rPr>
              <w:t>Matthew Fink</w:t>
            </w:r>
          </w:p>
        </w:tc>
        <w:tc>
          <w:tcPr>
            <w:tcW w:w="3906" w:type="dxa"/>
          </w:tcPr>
          <w:p w:rsidR="00A775A0" w:rsidRPr="007A57A6" w:rsidRDefault="00D61F07" w:rsidP="00543F04">
            <w:pPr>
              <w:ind w:left="90"/>
              <w:rPr>
                <w:rFonts w:ascii="Times New Roman" w:hAnsi="Times New Roman"/>
                <w:sz w:val="25"/>
              </w:rPr>
            </w:pPr>
            <w:r>
              <w:rPr>
                <w:rFonts w:ascii="Times New Roman" w:hAnsi="Times New Roman"/>
                <w:sz w:val="25"/>
              </w:rPr>
              <w:t>L</w:t>
            </w:r>
            <w:r w:rsidRPr="007A57A6">
              <w:rPr>
                <w:rFonts w:ascii="Times New Roman" w:hAnsi="Times New Roman"/>
                <w:sz w:val="25"/>
              </w:rPr>
              <w:t xml:space="preserve">inda Davis </w:t>
            </w:r>
            <w:proofErr w:type="spellStart"/>
            <w:r w:rsidRPr="007A57A6">
              <w:rPr>
                <w:rFonts w:ascii="Times New Roman" w:hAnsi="Times New Roman"/>
                <w:sz w:val="25"/>
              </w:rPr>
              <w:t>Frith</w:t>
            </w:r>
            <w:proofErr w:type="spellEnd"/>
          </w:p>
        </w:tc>
      </w:tr>
      <w:tr w:rsidR="00FC668B" w:rsidTr="00746FB2">
        <w:tc>
          <w:tcPr>
            <w:tcW w:w="5040" w:type="dxa"/>
            <w:shd w:val="clear" w:color="auto" w:fill="auto"/>
          </w:tcPr>
          <w:p w:rsidR="00974EE3" w:rsidRDefault="00D61F07" w:rsidP="00974EE3">
            <w:pPr>
              <w:ind w:left="90"/>
              <w:rPr>
                <w:rFonts w:ascii="Times New Roman" w:hAnsi="Times New Roman"/>
                <w:sz w:val="25"/>
              </w:rPr>
            </w:pPr>
            <w:r>
              <w:rPr>
                <w:rFonts w:ascii="Times New Roman" w:hAnsi="Times New Roman"/>
                <w:sz w:val="25"/>
              </w:rPr>
              <w:t xml:space="preserve">Braxton G. </w:t>
            </w:r>
            <w:proofErr w:type="spellStart"/>
            <w:r>
              <w:rPr>
                <w:rFonts w:ascii="Times New Roman" w:hAnsi="Times New Roman"/>
                <w:sz w:val="25"/>
              </w:rPr>
              <w:t>Naff</w:t>
            </w:r>
            <w:proofErr w:type="spellEnd"/>
          </w:p>
        </w:tc>
        <w:tc>
          <w:tcPr>
            <w:tcW w:w="3906" w:type="dxa"/>
          </w:tcPr>
          <w:p w:rsidR="00974EE3" w:rsidRPr="007A57A6" w:rsidRDefault="00D61F07" w:rsidP="00974EE3">
            <w:pPr>
              <w:rPr>
                <w:rFonts w:ascii="Times New Roman" w:hAnsi="Times New Roman"/>
                <w:sz w:val="25"/>
              </w:rPr>
            </w:pPr>
          </w:p>
        </w:tc>
      </w:tr>
      <w:tr w:rsidR="00FC668B" w:rsidTr="00746FB2">
        <w:tc>
          <w:tcPr>
            <w:tcW w:w="5040" w:type="dxa"/>
            <w:shd w:val="clear" w:color="auto" w:fill="auto"/>
          </w:tcPr>
          <w:p w:rsidR="00974EE3" w:rsidRPr="007A57A6" w:rsidRDefault="00D61F07" w:rsidP="00974EE3">
            <w:pPr>
              <w:ind w:left="90"/>
              <w:rPr>
                <w:rFonts w:ascii="Times New Roman" w:hAnsi="Times New Roman"/>
                <w:sz w:val="25"/>
              </w:rPr>
            </w:pPr>
            <w:r>
              <w:rPr>
                <w:rFonts w:ascii="Times New Roman" w:hAnsi="Times New Roman"/>
                <w:sz w:val="25"/>
              </w:rPr>
              <w:t>Bill Poe</w:t>
            </w:r>
          </w:p>
        </w:tc>
        <w:tc>
          <w:tcPr>
            <w:tcW w:w="3906" w:type="dxa"/>
          </w:tcPr>
          <w:p w:rsidR="00974EE3" w:rsidRPr="007A57A6" w:rsidRDefault="00D61F07" w:rsidP="00974EE3">
            <w:pPr>
              <w:rPr>
                <w:rFonts w:ascii="Times New Roman" w:hAnsi="Times New Roman"/>
                <w:sz w:val="25"/>
              </w:rPr>
            </w:pPr>
          </w:p>
        </w:tc>
      </w:tr>
      <w:tr w:rsidR="00FC668B" w:rsidTr="00746FB2">
        <w:tc>
          <w:tcPr>
            <w:tcW w:w="5040" w:type="dxa"/>
            <w:shd w:val="clear" w:color="auto" w:fill="auto"/>
          </w:tcPr>
          <w:p w:rsidR="00974EE3" w:rsidRPr="00A775A0" w:rsidRDefault="00D61F07" w:rsidP="00974EE3">
            <w:pPr>
              <w:pStyle w:val="ListParagraph"/>
              <w:numPr>
                <w:ilvl w:val="0"/>
                <w:numId w:val="23"/>
              </w:numPr>
              <w:ind w:left="360" w:hanging="270"/>
              <w:rPr>
                <w:rFonts w:ascii="Times New Roman" w:hAnsi="Times New Roman"/>
                <w:sz w:val="25"/>
              </w:rPr>
            </w:pPr>
            <w:r w:rsidRPr="00A775A0">
              <w:rPr>
                <w:rFonts w:ascii="Times New Roman" w:hAnsi="Times New Roman"/>
                <w:sz w:val="25"/>
              </w:rPr>
              <w:t xml:space="preserve">Damon </w:t>
            </w:r>
            <w:r w:rsidRPr="00A775A0">
              <w:rPr>
                <w:rFonts w:ascii="Times New Roman" w:hAnsi="Times New Roman"/>
                <w:sz w:val="25"/>
              </w:rPr>
              <w:t>Williams</w:t>
            </w:r>
          </w:p>
        </w:tc>
        <w:tc>
          <w:tcPr>
            <w:tcW w:w="3906" w:type="dxa"/>
          </w:tcPr>
          <w:p w:rsidR="00974EE3" w:rsidRPr="007A57A6" w:rsidRDefault="00D61F07" w:rsidP="00974EE3">
            <w:pPr>
              <w:rPr>
                <w:rFonts w:ascii="Times New Roman" w:hAnsi="Times New Roman"/>
                <w:sz w:val="25"/>
              </w:rPr>
            </w:pPr>
          </w:p>
        </w:tc>
      </w:tr>
    </w:tbl>
    <w:p w:rsidR="004A7DE1" w:rsidRDefault="00D61F07" w:rsidP="00F065D1">
      <w:pPr>
        <w:jc w:val="both"/>
        <w:rPr>
          <w:rFonts w:ascii="Times New Roman" w:hAnsi="Times New Roman"/>
          <w:sz w:val="25"/>
        </w:rPr>
      </w:pPr>
    </w:p>
    <w:p w:rsidR="006F5834" w:rsidRDefault="00D61F07" w:rsidP="00F065D1">
      <w:pPr>
        <w:jc w:val="both"/>
        <w:rPr>
          <w:rFonts w:ascii="Times New Roman" w:hAnsi="Times New Roman"/>
          <w:sz w:val="25"/>
        </w:rPr>
      </w:pPr>
      <w:r>
        <w:rPr>
          <w:rFonts w:ascii="Times New Roman" w:hAnsi="Times New Roman"/>
          <w:sz w:val="25"/>
        </w:rPr>
        <w:t>Al</w:t>
      </w:r>
      <w:r>
        <w:rPr>
          <w:rFonts w:ascii="Times New Roman" w:hAnsi="Times New Roman"/>
          <w:sz w:val="25"/>
        </w:rPr>
        <w:t>so present at the meeting were:</w:t>
      </w:r>
      <w:r>
        <w:rPr>
          <w:rFonts w:ascii="Times New Roman" w:hAnsi="Times New Roman"/>
          <w:sz w:val="25"/>
        </w:rPr>
        <w:t xml:space="preserve"> </w:t>
      </w:r>
      <w:r>
        <w:rPr>
          <w:rFonts w:ascii="Times New Roman" w:hAnsi="Times New Roman"/>
          <w:sz w:val="25"/>
        </w:rPr>
        <w:t xml:space="preserve">Robert Ledger, Acting City of Roanoke Economic Development Director; </w:t>
      </w:r>
      <w:r>
        <w:rPr>
          <w:rFonts w:ascii="Times New Roman" w:hAnsi="Times New Roman"/>
          <w:sz w:val="25"/>
        </w:rPr>
        <w:t>Marc Nelson</w:t>
      </w:r>
      <w:r>
        <w:rPr>
          <w:rFonts w:ascii="Times New Roman" w:hAnsi="Times New Roman"/>
          <w:sz w:val="25"/>
        </w:rPr>
        <w:t xml:space="preserve">, City </w:t>
      </w:r>
      <w:r>
        <w:rPr>
          <w:rFonts w:ascii="Times New Roman" w:hAnsi="Times New Roman"/>
          <w:sz w:val="25"/>
        </w:rPr>
        <w:t>of Roanoke Economic Development Special Projects Coordinator</w:t>
      </w:r>
      <w:r>
        <w:rPr>
          <w:rFonts w:ascii="Times New Roman" w:hAnsi="Times New Roman"/>
          <w:sz w:val="25"/>
        </w:rPr>
        <w:t>;</w:t>
      </w:r>
      <w:r>
        <w:rPr>
          <w:rFonts w:ascii="Times New Roman" w:hAnsi="Times New Roman"/>
          <w:sz w:val="25"/>
        </w:rPr>
        <w:t xml:space="preserve"> Aisha Johnson, Assistant to the City Manager; </w:t>
      </w:r>
      <w:r>
        <w:rPr>
          <w:rFonts w:ascii="Times New Roman" w:hAnsi="Times New Roman"/>
          <w:sz w:val="25"/>
        </w:rPr>
        <w:t xml:space="preserve">Ms. Carole </w:t>
      </w:r>
      <w:r>
        <w:rPr>
          <w:rFonts w:ascii="Times New Roman" w:hAnsi="Times New Roman"/>
          <w:sz w:val="25"/>
        </w:rPr>
        <w:t>Tarrant and Ms. Amanda Mansfield representing Virginia Western Community College</w:t>
      </w:r>
      <w:r>
        <w:rPr>
          <w:rFonts w:ascii="Times New Roman" w:hAnsi="Times New Roman"/>
          <w:sz w:val="25"/>
        </w:rPr>
        <w:t xml:space="preserve">; </w:t>
      </w:r>
      <w:r>
        <w:rPr>
          <w:rFonts w:ascii="Times New Roman" w:hAnsi="Times New Roman"/>
          <w:sz w:val="25"/>
        </w:rPr>
        <w:t>and</w:t>
      </w:r>
      <w:r>
        <w:rPr>
          <w:rFonts w:ascii="Times New Roman" w:hAnsi="Times New Roman"/>
          <w:sz w:val="25"/>
        </w:rPr>
        <w:t xml:space="preserve"> </w:t>
      </w:r>
      <w:r>
        <w:rPr>
          <w:rFonts w:ascii="Times New Roman" w:hAnsi="Times New Roman"/>
          <w:sz w:val="25"/>
        </w:rPr>
        <w:t>Harwell M. Darby, Jr.</w:t>
      </w:r>
      <w:r>
        <w:rPr>
          <w:rFonts w:ascii="Times New Roman" w:hAnsi="Times New Roman"/>
          <w:sz w:val="25"/>
        </w:rPr>
        <w:t xml:space="preserve">, </w:t>
      </w:r>
      <w:r>
        <w:rPr>
          <w:rFonts w:ascii="Times New Roman" w:hAnsi="Times New Roman"/>
          <w:sz w:val="25"/>
        </w:rPr>
        <w:t xml:space="preserve">Counsel to the Authority.  </w:t>
      </w:r>
    </w:p>
    <w:p w:rsidR="0087029B" w:rsidRDefault="00D61F07">
      <w:pPr>
        <w:jc w:val="both"/>
        <w:rPr>
          <w:rFonts w:ascii="Times New Roman" w:hAnsi="Times New Roman"/>
          <w:sz w:val="25"/>
        </w:rPr>
      </w:pPr>
    </w:p>
    <w:p w:rsidR="00F71FE3" w:rsidRDefault="00D61F07">
      <w:pPr>
        <w:jc w:val="both"/>
        <w:rPr>
          <w:rFonts w:ascii="Times New Roman" w:hAnsi="Times New Roman"/>
          <w:sz w:val="25"/>
        </w:rPr>
      </w:pPr>
      <w:r>
        <w:rPr>
          <w:rFonts w:ascii="Times New Roman" w:hAnsi="Times New Roman"/>
          <w:sz w:val="25"/>
        </w:rPr>
        <w:t>M</w:t>
      </w:r>
      <w:r>
        <w:rPr>
          <w:rFonts w:ascii="Times New Roman" w:hAnsi="Times New Roman"/>
          <w:sz w:val="25"/>
        </w:rPr>
        <w:t>r. Williams</w:t>
      </w:r>
      <w:r>
        <w:rPr>
          <w:rFonts w:ascii="Times New Roman" w:hAnsi="Times New Roman"/>
          <w:sz w:val="25"/>
        </w:rPr>
        <w:t xml:space="preserve"> </w:t>
      </w:r>
      <w:r>
        <w:rPr>
          <w:rFonts w:ascii="Times New Roman" w:hAnsi="Times New Roman"/>
          <w:sz w:val="25"/>
        </w:rPr>
        <w:t>c</w:t>
      </w:r>
      <w:r>
        <w:rPr>
          <w:rFonts w:ascii="Times New Roman" w:hAnsi="Times New Roman"/>
          <w:sz w:val="25"/>
        </w:rPr>
        <w:t xml:space="preserve">alled the meeting to order at </w:t>
      </w:r>
      <w:r>
        <w:rPr>
          <w:rFonts w:ascii="Times New Roman" w:hAnsi="Times New Roman"/>
          <w:sz w:val="25"/>
        </w:rPr>
        <w:t>8:</w:t>
      </w:r>
      <w:r>
        <w:rPr>
          <w:rFonts w:ascii="Times New Roman" w:hAnsi="Times New Roman"/>
          <w:sz w:val="25"/>
        </w:rPr>
        <w:t>00</w:t>
      </w:r>
      <w:r>
        <w:rPr>
          <w:rFonts w:ascii="Times New Roman" w:hAnsi="Times New Roman"/>
          <w:sz w:val="25"/>
        </w:rPr>
        <w:t xml:space="preserve"> </w:t>
      </w:r>
      <w:r>
        <w:rPr>
          <w:rFonts w:ascii="Times New Roman" w:hAnsi="Times New Roman"/>
          <w:sz w:val="25"/>
        </w:rPr>
        <w:t>a</w:t>
      </w:r>
      <w:r>
        <w:rPr>
          <w:rFonts w:ascii="Times New Roman" w:hAnsi="Times New Roman"/>
          <w:sz w:val="25"/>
        </w:rPr>
        <w:t xml:space="preserve">.m. and declared that a quorum was present. </w:t>
      </w:r>
    </w:p>
    <w:p w:rsidR="00F00BEC" w:rsidRDefault="00D61F07">
      <w:pPr>
        <w:jc w:val="both"/>
        <w:rPr>
          <w:rFonts w:ascii="Times New Roman" w:hAnsi="Times New Roman"/>
          <w:sz w:val="25"/>
        </w:rPr>
      </w:pPr>
    </w:p>
    <w:p w:rsidR="00A91D72" w:rsidRDefault="00D61F07" w:rsidP="00A91D72">
      <w:pPr>
        <w:jc w:val="both"/>
        <w:rPr>
          <w:rFonts w:ascii="Times New Roman" w:hAnsi="Times New Roman"/>
          <w:sz w:val="25"/>
        </w:rPr>
      </w:pPr>
      <w:r>
        <w:rPr>
          <w:rFonts w:ascii="Times New Roman" w:hAnsi="Times New Roman"/>
          <w:sz w:val="25"/>
        </w:rPr>
        <w:t>O</w:t>
      </w:r>
      <w:r>
        <w:rPr>
          <w:rFonts w:ascii="Times New Roman" w:hAnsi="Times New Roman"/>
          <w:sz w:val="25"/>
        </w:rPr>
        <w:t xml:space="preserve">n motion </w:t>
      </w:r>
      <w:r w:rsidRPr="004D74DE">
        <w:rPr>
          <w:rFonts w:ascii="Times New Roman" w:hAnsi="Times New Roman"/>
          <w:sz w:val="25"/>
        </w:rPr>
        <w:t xml:space="preserve">by </w:t>
      </w:r>
      <w:r>
        <w:rPr>
          <w:rFonts w:ascii="Times New Roman" w:hAnsi="Times New Roman"/>
          <w:sz w:val="25"/>
        </w:rPr>
        <w:t>M</w:t>
      </w:r>
      <w:r>
        <w:rPr>
          <w:rFonts w:ascii="Times New Roman" w:hAnsi="Times New Roman"/>
          <w:sz w:val="25"/>
        </w:rPr>
        <w:t xml:space="preserve">r. </w:t>
      </w:r>
      <w:r>
        <w:rPr>
          <w:rFonts w:ascii="Times New Roman" w:hAnsi="Times New Roman"/>
          <w:sz w:val="25"/>
        </w:rPr>
        <w:t>Baldridge</w:t>
      </w:r>
      <w:r>
        <w:rPr>
          <w:rFonts w:ascii="Times New Roman" w:hAnsi="Times New Roman"/>
          <w:sz w:val="25"/>
        </w:rPr>
        <w:t>,</w:t>
      </w:r>
      <w:r>
        <w:rPr>
          <w:rFonts w:ascii="Times New Roman" w:hAnsi="Times New Roman"/>
          <w:sz w:val="25"/>
        </w:rPr>
        <w:t xml:space="preserve"> and seconded by </w:t>
      </w:r>
      <w:r>
        <w:rPr>
          <w:rFonts w:ascii="Times New Roman" w:hAnsi="Times New Roman"/>
          <w:sz w:val="25"/>
        </w:rPr>
        <w:t>M</w:t>
      </w:r>
      <w:r>
        <w:rPr>
          <w:rFonts w:ascii="Times New Roman" w:hAnsi="Times New Roman"/>
          <w:sz w:val="25"/>
        </w:rPr>
        <w:t>r. Fink</w:t>
      </w:r>
      <w:r>
        <w:rPr>
          <w:rFonts w:ascii="Times New Roman" w:hAnsi="Times New Roman"/>
          <w:sz w:val="25"/>
        </w:rPr>
        <w:t>,</w:t>
      </w:r>
      <w:r>
        <w:rPr>
          <w:rFonts w:ascii="Times New Roman" w:hAnsi="Times New Roman"/>
          <w:sz w:val="25"/>
        </w:rPr>
        <w:t xml:space="preserve"> </w:t>
      </w:r>
      <w:r>
        <w:rPr>
          <w:rFonts w:ascii="Times New Roman" w:hAnsi="Times New Roman"/>
          <w:sz w:val="25"/>
        </w:rPr>
        <w:t xml:space="preserve">the Authority unanimously approved the minutes of the </w:t>
      </w:r>
      <w:r>
        <w:rPr>
          <w:rFonts w:ascii="Times New Roman" w:hAnsi="Times New Roman"/>
          <w:sz w:val="25"/>
        </w:rPr>
        <w:t>January 17</w:t>
      </w:r>
      <w:r>
        <w:rPr>
          <w:rFonts w:ascii="Times New Roman" w:hAnsi="Times New Roman"/>
          <w:sz w:val="25"/>
        </w:rPr>
        <w:t>, 201</w:t>
      </w:r>
      <w:r>
        <w:rPr>
          <w:rFonts w:ascii="Times New Roman" w:hAnsi="Times New Roman"/>
          <w:sz w:val="25"/>
        </w:rPr>
        <w:t>8</w:t>
      </w:r>
      <w:r>
        <w:rPr>
          <w:rFonts w:ascii="Times New Roman" w:hAnsi="Times New Roman"/>
          <w:sz w:val="25"/>
        </w:rPr>
        <w:t xml:space="preserve"> </w:t>
      </w:r>
      <w:r>
        <w:rPr>
          <w:rFonts w:ascii="Times New Roman" w:hAnsi="Times New Roman"/>
          <w:sz w:val="25"/>
        </w:rPr>
        <w:t>meeting</w:t>
      </w:r>
      <w:r>
        <w:rPr>
          <w:rFonts w:ascii="Times New Roman" w:hAnsi="Times New Roman"/>
          <w:sz w:val="25"/>
        </w:rPr>
        <w:t>, as amended</w:t>
      </w:r>
      <w:r>
        <w:rPr>
          <w:rFonts w:ascii="Times New Roman" w:hAnsi="Times New Roman"/>
          <w:sz w:val="25"/>
        </w:rPr>
        <w:t xml:space="preserve">.  </w:t>
      </w:r>
    </w:p>
    <w:p w:rsidR="00B62D93" w:rsidRDefault="00D61F07" w:rsidP="00A91D72">
      <w:pPr>
        <w:jc w:val="both"/>
        <w:rPr>
          <w:rFonts w:ascii="Times New Roman" w:hAnsi="Times New Roman"/>
          <w:sz w:val="25"/>
        </w:rPr>
      </w:pPr>
    </w:p>
    <w:p w:rsidR="00B62D93" w:rsidRDefault="00D61F07" w:rsidP="00B62D93">
      <w:pPr>
        <w:jc w:val="both"/>
        <w:rPr>
          <w:rFonts w:ascii="Times New Roman" w:hAnsi="Times New Roman"/>
          <w:sz w:val="25"/>
        </w:rPr>
      </w:pPr>
      <w:r>
        <w:rPr>
          <w:rFonts w:ascii="Times New Roman" w:hAnsi="Times New Roman"/>
          <w:sz w:val="25"/>
        </w:rPr>
        <w:t xml:space="preserve">Mr. </w:t>
      </w:r>
      <w:proofErr w:type="spellStart"/>
      <w:r>
        <w:rPr>
          <w:rFonts w:ascii="Times New Roman" w:hAnsi="Times New Roman"/>
          <w:sz w:val="25"/>
        </w:rPr>
        <w:t>Naff</w:t>
      </w:r>
      <w:proofErr w:type="spellEnd"/>
      <w:r>
        <w:rPr>
          <w:rFonts w:ascii="Times New Roman" w:hAnsi="Times New Roman"/>
          <w:sz w:val="25"/>
        </w:rPr>
        <w:t xml:space="preserve"> presented the financial report and on motion by M</w:t>
      </w:r>
      <w:r>
        <w:rPr>
          <w:rFonts w:ascii="Times New Roman" w:hAnsi="Times New Roman"/>
          <w:sz w:val="25"/>
        </w:rPr>
        <w:t>r. Poe</w:t>
      </w:r>
      <w:r>
        <w:rPr>
          <w:rFonts w:ascii="Times New Roman" w:hAnsi="Times New Roman"/>
          <w:sz w:val="25"/>
        </w:rPr>
        <w:t xml:space="preserve"> and seconded by M</w:t>
      </w:r>
      <w:r>
        <w:rPr>
          <w:rFonts w:ascii="Times New Roman" w:hAnsi="Times New Roman"/>
          <w:sz w:val="25"/>
        </w:rPr>
        <w:t>r. Baldridge</w:t>
      </w:r>
      <w:r>
        <w:rPr>
          <w:rFonts w:ascii="Times New Roman" w:hAnsi="Times New Roman"/>
          <w:sz w:val="25"/>
        </w:rPr>
        <w:t>, the Authority unanimously re</w:t>
      </w:r>
      <w:r>
        <w:rPr>
          <w:rFonts w:ascii="Times New Roman" w:hAnsi="Times New Roman"/>
          <w:sz w:val="25"/>
        </w:rPr>
        <w:t xml:space="preserve">ceived the financial report dated as of February 21, 2018, a copy of which is attached to and filed with these minutes as Attachment 1 (3 pages).  </w:t>
      </w:r>
    </w:p>
    <w:p w:rsidR="00543F04" w:rsidRDefault="00D61F07" w:rsidP="00A91D72">
      <w:pPr>
        <w:jc w:val="both"/>
        <w:rPr>
          <w:rFonts w:ascii="Times New Roman" w:hAnsi="Times New Roman"/>
          <w:sz w:val="25"/>
        </w:rPr>
      </w:pPr>
    </w:p>
    <w:p w:rsidR="001E3BF4" w:rsidRDefault="00D61F07" w:rsidP="00BC57E5">
      <w:pPr>
        <w:jc w:val="both"/>
        <w:rPr>
          <w:rFonts w:ascii="Times New Roman" w:hAnsi="Times New Roman"/>
          <w:sz w:val="25"/>
        </w:rPr>
      </w:pPr>
      <w:r>
        <w:rPr>
          <w:rFonts w:ascii="Times New Roman" w:hAnsi="Times New Roman"/>
          <w:sz w:val="25"/>
        </w:rPr>
        <w:t>On motion by Mr. Poe and seconded by Mr. Fink, based upon the presentation by Ms. Mansfield, a summary of which is attached to and filed with these minutes as Attachment 2 (2 pages), the Authority found as a matter of fact that funding the Virginia Western</w:t>
      </w:r>
      <w:r>
        <w:rPr>
          <w:rFonts w:ascii="Times New Roman" w:hAnsi="Times New Roman"/>
          <w:sz w:val="25"/>
        </w:rPr>
        <w:t xml:space="preserve"> Community College Access Program is of economic benefit to the City of Roanoke and to the Roanoke Valley and extended its pledge of $10,000 per year for five (5) years to support the Virginia Western Community College Access Program.  </w:t>
      </w:r>
    </w:p>
    <w:p w:rsidR="000E7D7C" w:rsidRDefault="00D61F07" w:rsidP="00BC57E5">
      <w:pPr>
        <w:jc w:val="both"/>
        <w:rPr>
          <w:rFonts w:ascii="Times New Roman" w:hAnsi="Times New Roman"/>
          <w:sz w:val="25"/>
        </w:rPr>
      </w:pPr>
    </w:p>
    <w:p w:rsidR="000E7D7C" w:rsidRDefault="00D61F07" w:rsidP="00BC57E5">
      <w:pPr>
        <w:jc w:val="both"/>
        <w:rPr>
          <w:rFonts w:ascii="Times New Roman" w:hAnsi="Times New Roman"/>
          <w:sz w:val="25"/>
        </w:rPr>
      </w:pPr>
      <w:r>
        <w:rPr>
          <w:rFonts w:ascii="Times New Roman" w:hAnsi="Times New Roman"/>
          <w:sz w:val="25"/>
        </w:rPr>
        <w:t>Mr. Nelson and Ms.</w:t>
      </w:r>
      <w:r>
        <w:rPr>
          <w:rFonts w:ascii="Times New Roman" w:hAnsi="Times New Roman"/>
          <w:sz w:val="25"/>
        </w:rPr>
        <w:t xml:space="preserve"> Tarrant presented information regarding the payment of annual Regional Acceleration and Mentoring Program deficit</w:t>
      </w:r>
      <w:r>
        <w:rPr>
          <w:rFonts w:ascii="Times New Roman" w:hAnsi="Times New Roman"/>
          <w:sz w:val="25"/>
        </w:rPr>
        <w:t xml:space="preserve"> offset.  The Authority asked Mr</w:t>
      </w:r>
      <w:r>
        <w:rPr>
          <w:rFonts w:ascii="Times New Roman" w:hAnsi="Times New Roman"/>
          <w:sz w:val="25"/>
        </w:rPr>
        <w:t xml:space="preserve">. Nelson to clarify the terms and source of funds from the request.  </w:t>
      </w:r>
    </w:p>
    <w:p w:rsidR="00EF710C" w:rsidRDefault="00D61F07" w:rsidP="00BC57E5">
      <w:pPr>
        <w:jc w:val="both"/>
        <w:rPr>
          <w:rFonts w:ascii="Times New Roman" w:hAnsi="Times New Roman"/>
          <w:sz w:val="25"/>
        </w:rPr>
      </w:pPr>
    </w:p>
    <w:p w:rsidR="001629F4" w:rsidRDefault="00D61F07" w:rsidP="001629F4">
      <w:pPr>
        <w:jc w:val="both"/>
        <w:rPr>
          <w:rFonts w:ascii="Times New Roman" w:hAnsi="Times New Roman"/>
          <w:sz w:val="25"/>
        </w:rPr>
      </w:pPr>
      <w:r>
        <w:rPr>
          <w:rFonts w:ascii="Times New Roman" w:hAnsi="Times New Roman"/>
          <w:sz w:val="25"/>
        </w:rPr>
        <w:t>Mr. Darby presented a bond issuance req</w:t>
      </w:r>
      <w:r>
        <w:rPr>
          <w:rFonts w:ascii="Times New Roman" w:hAnsi="Times New Roman"/>
          <w:sz w:val="25"/>
        </w:rPr>
        <w:t xml:space="preserve">uest from Lynchburg College.  </w:t>
      </w:r>
    </w:p>
    <w:p w:rsidR="00750C39" w:rsidRDefault="00D61F07" w:rsidP="003447DA">
      <w:pPr>
        <w:jc w:val="both"/>
        <w:rPr>
          <w:rFonts w:ascii="Times New Roman" w:hAnsi="Times New Roman"/>
          <w:sz w:val="25"/>
        </w:rPr>
      </w:pPr>
    </w:p>
    <w:p w:rsidR="00844B61" w:rsidRDefault="00D61F07" w:rsidP="00844B61">
      <w:pPr>
        <w:jc w:val="both"/>
        <w:rPr>
          <w:rFonts w:ascii="Times New Roman" w:hAnsi="Times New Roman"/>
          <w:sz w:val="25"/>
        </w:rPr>
      </w:pPr>
      <w:r>
        <w:rPr>
          <w:rFonts w:ascii="Times New Roman" w:hAnsi="Times New Roman"/>
          <w:sz w:val="25"/>
        </w:rPr>
        <w:lastRenderedPageBreak/>
        <w:t>On motion by M</w:t>
      </w:r>
      <w:r>
        <w:rPr>
          <w:rFonts w:ascii="Times New Roman" w:hAnsi="Times New Roman"/>
          <w:sz w:val="25"/>
        </w:rPr>
        <w:t>r. Baldridge</w:t>
      </w:r>
      <w:r>
        <w:rPr>
          <w:rFonts w:ascii="Times New Roman" w:hAnsi="Times New Roman"/>
          <w:sz w:val="25"/>
        </w:rPr>
        <w:t>, and seconded by M</w:t>
      </w:r>
      <w:r>
        <w:rPr>
          <w:rFonts w:ascii="Times New Roman" w:hAnsi="Times New Roman"/>
          <w:sz w:val="25"/>
        </w:rPr>
        <w:t xml:space="preserve">r. </w:t>
      </w:r>
      <w:proofErr w:type="spellStart"/>
      <w:r>
        <w:rPr>
          <w:rFonts w:ascii="Times New Roman" w:hAnsi="Times New Roman"/>
          <w:sz w:val="25"/>
        </w:rPr>
        <w:t>Naff</w:t>
      </w:r>
      <w:proofErr w:type="spellEnd"/>
      <w:r>
        <w:rPr>
          <w:rFonts w:ascii="Times New Roman" w:hAnsi="Times New Roman"/>
          <w:sz w:val="25"/>
        </w:rPr>
        <w:t xml:space="preserve">, the Board of Directors voted </w:t>
      </w:r>
      <w:r>
        <w:rPr>
          <w:rFonts w:ascii="Times New Roman" w:hAnsi="Times New Roman"/>
          <w:sz w:val="25"/>
        </w:rPr>
        <w:t>4</w:t>
      </w:r>
      <w:r>
        <w:rPr>
          <w:rFonts w:ascii="Times New Roman" w:hAnsi="Times New Roman"/>
          <w:sz w:val="25"/>
        </w:rPr>
        <w:t>-0</w:t>
      </w:r>
      <w:r>
        <w:rPr>
          <w:rFonts w:ascii="Times New Roman" w:hAnsi="Times New Roman"/>
          <w:sz w:val="25"/>
        </w:rPr>
        <w:t xml:space="preserve"> </w:t>
      </w:r>
      <w:r>
        <w:rPr>
          <w:rFonts w:ascii="Times New Roman" w:hAnsi="Times New Roman"/>
          <w:sz w:val="25"/>
        </w:rPr>
        <w:t xml:space="preserve">(with Mr. Poe abstaining) </w:t>
      </w:r>
      <w:r>
        <w:rPr>
          <w:rFonts w:ascii="Times New Roman" w:hAnsi="Times New Roman"/>
          <w:sz w:val="25"/>
        </w:rPr>
        <w:t>to go into a closed meeting concerning one of more prospective businesses or industries or the expansion of one or more existing businesses or industries where no previous announcement has been made of the businesses’ or industries’ interest in locating or</w:t>
      </w:r>
      <w:r>
        <w:rPr>
          <w:rFonts w:ascii="Times New Roman" w:hAnsi="Times New Roman"/>
          <w:sz w:val="25"/>
        </w:rPr>
        <w:t xml:space="preserve"> expanding their facilities pursuant to Va. Code 2.2-3711.A.5. </w:t>
      </w:r>
    </w:p>
    <w:p w:rsidR="00264D0B" w:rsidRDefault="00D61F07" w:rsidP="00844B61">
      <w:pPr>
        <w:jc w:val="both"/>
        <w:rPr>
          <w:rFonts w:ascii="Times New Roman" w:hAnsi="Times New Roman"/>
          <w:sz w:val="25"/>
        </w:rPr>
      </w:pPr>
    </w:p>
    <w:p w:rsidR="001C445A" w:rsidRDefault="00D61F07" w:rsidP="00844B61">
      <w:pPr>
        <w:jc w:val="both"/>
        <w:rPr>
          <w:rFonts w:ascii="Times New Roman" w:hAnsi="Times New Roman"/>
          <w:sz w:val="25"/>
        </w:rPr>
      </w:pPr>
      <w:r>
        <w:rPr>
          <w:rFonts w:ascii="Times New Roman" w:hAnsi="Times New Roman"/>
          <w:sz w:val="25"/>
        </w:rPr>
        <w:t xml:space="preserve">Mr. Poe recused himself and did not participate in the closed meeting.  </w:t>
      </w:r>
    </w:p>
    <w:p w:rsidR="001C445A" w:rsidRDefault="00D61F07" w:rsidP="00844B61">
      <w:pPr>
        <w:jc w:val="both"/>
        <w:rPr>
          <w:rFonts w:ascii="Times New Roman" w:hAnsi="Times New Roman"/>
          <w:sz w:val="25"/>
        </w:rPr>
      </w:pPr>
    </w:p>
    <w:p w:rsidR="00844B61" w:rsidRDefault="00D61F07" w:rsidP="00844B61">
      <w:pPr>
        <w:jc w:val="both"/>
        <w:rPr>
          <w:rFonts w:ascii="Times New Roman" w:hAnsi="Times New Roman"/>
          <w:sz w:val="25"/>
        </w:rPr>
      </w:pPr>
      <w:r>
        <w:rPr>
          <w:rFonts w:ascii="Times New Roman" w:hAnsi="Times New Roman"/>
          <w:sz w:val="25"/>
        </w:rPr>
        <w:t>On motion by M</w:t>
      </w:r>
      <w:r>
        <w:rPr>
          <w:rFonts w:ascii="Times New Roman" w:hAnsi="Times New Roman"/>
          <w:sz w:val="25"/>
        </w:rPr>
        <w:t xml:space="preserve">r. </w:t>
      </w:r>
      <w:proofErr w:type="spellStart"/>
      <w:r>
        <w:rPr>
          <w:rFonts w:ascii="Times New Roman" w:hAnsi="Times New Roman"/>
          <w:sz w:val="25"/>
        </w:rPr>
        <w:t>Naff</w:t>
      </w:r>
      <w:proofErr w:type="spellEnd"/>
      <w:r>
        <w:rPr>
          <w:rFonts w:ascii="Times New Roman" w:hAnsi="Times New Roman"/>
          <w:sz w:val="25"/>
        </w:rPr>
        <w:t xml:space="preserve"> and seconded by M</w:t>
      </w:r>
      <w:r>
        <w:rPr>
          <w:rFonts w:ascii="Times New Roman" w:hAnsi="Times New Roman"/>
          <w:sz w:val="25"/>
        </w:rPr>
        <w:t xml:space="preserve">s. </w:t>
      </w:r>
      <w:proofErr w:type="spellStart"/>
      <w:r>
        <w:rPr>
          <w:rFonts w:ascii="Times New Roman" w:hAnsi="Times New Roman"/>
          <w:sz w:val="25"/>
        </w:rPr>
        <w:t>Frith</w:t>
      </w:r>
      <w:proofErr w:type="spellEnd"/>
      <w:r>
        <w:rPr>
          <w:rFonts w:ascii="Times New Roman" w:hAnsi="Times New Roman"/>
          <w:sz w:val="25"/>
        </w:rPr>
        <w:t xml:space="preserve">, the Board of Directors voted </w:t>
      </w:r>
      <w:r>
        <w:rPr>
          <w:rFonts w:ascii="Times New Roman" w:hAnsi="Times New Roman"/>
          <w:sz w:val="25"/>
        </w:rPr>
        <w:t>4</w:t>
      </w:r>
      <w:r>
        <w:rPr>
          <w:rFonts w:ascii="Times New Roman" w:hAnsi="Times New Roman"/>
          <w:sz w:val="25"/>
        </w:rPr>
        <w:t>-0</w:t>
      </w:r>
      <w:r>
        <w:rPr>
          <w:rFonts w:ascii="Times New Roman" w:hAnsi="Times New Roman"/>
          <w:sz w:val="25"/>
        </w:rPr>
        <w:t xml:space="preserve"> </w:t>
      </w:r>
      <w:r>
        <w:rPr>
          <w:rFonts w:ascii="Times New Roman" w:hAnsi="Times New Roman"/>
          <w:sz w:val="25"/>
        </w:rPr>
        <w:t xml:space="preserve">to return to open session.  </w:t>
      </w:r>
      <w:r>
        <w:rPr>
          <w:rFonts w:ascii="Times New Roman" w:hAnsi="Times New Roman"/>
          <w:sz w:val="25"/>
        </w:rPr>
        <w:t>Mr. Poe</w:t>
      </w:r>
      <w:r>
        <w:rPr>
          <w:rFonts w:ascii="Times New Roman" w:hAnsi="Times New Roman"/>
          <w:sz w:val="25"/>
        </w:rPr>
        <w:t xml:space="preserve"> returned to the meeting.  </w:t>
      </w:r>
    </w:p>
    <w:p w:rsidR="00264D0B" w:rsidRDefault="00D61F07" w:rsidP="00844B61">
      <w:pPr>
        <w:jc w:val="both"/>
        <w:rPr>
          <w:rFonts w:ascii="Times New Roman" w:hAnsi="Times New Roman"/>
          <w:sz w:val="25"/>
        </w:rPr>
      </w:pPr>
    </w:p>
    <w:p w:rsidR="00844B61" w:rsidRDefault="00D61F07" w:rsidP="00844B61">
      <w:pPr>
        <w:jc w:val="both"/>
        <w:rPr>
          <w:rFonts w:ascii="Times New Roman" w:hAnsi="Times New Roman"/>
          <w:sz w:val="25"/>
        </w:rPr>
      </w:pPr>
      <w:r>
        <w:rPr>
          <w:rFonts w:ascii="Times New Roman" w:hAnsi="Times New Roman"/>
          <w:sz w:val="25"/>
        </w:rPr>
        <w:t xml:space="preserve">On coming out of the closed meeting, the directors, by the following roll call vote, indicated that they had only discussed matters lawfully excluded under the foregoing closed meeting motion.  </w:t>
      </w:r>
    </w:p>
    <w:p w:rsidR="00844B61" w:rsidRDefault="00D61F07" w:rsidP="00844B61">
      <w:pPr>
        <w:jc w:val="center"/>
        <w:rPr>
          <w:rFonts w:ascii="Times New Roman" w:hAnsi="Times New Roman"/>
          <w:sz w:val="25"/>
        </w:rPr>
      </w:pPr>
    </w:p>
    <w:tbl>
      <w:tblPr>
        <w:tblW w:w="0" w:type="auto"/>
        <w:tblInd w:w="1278" w:type="dxa"/>
        <w:tblLook w:val="04A0" w:firstRow="1" w:lastRow="0" w:firstColumn="1" w:lastColumn="0" w:noHBand="0" w:noVBand="1"/>
      </w:tblPr>
      <w:tblGrid>
        <w:gridCol w:w="2956"/>
        <w:gridCol w:w="2610"/>
      </w:tblGrid>
      <w:tr w:rsidR="00FC668B" w:rsidTr="007B3968">
        <w:tc>
          <w:tcPr>
            <w:tcW w:w="2956" w:type="dxa"/>
            <w:shd w:val="clear" w:color="auto" w:fill="auto"/>
          </w:tcPr>
          <w:p w:rsidR="00844B61" w:rsidRPr="000B0C95" w:rsidRDefault="00D61F07" w:rsidP="007B3968">
            <w:pPr>
              <w:jc w:val="center"/>
              <w:rPr>
                <w:rFonts w:ascii="Times New Roman" w:hAnsi="Times New Roman"/>
                <w:b/>
                <w:sz w:val="25"/>
              </w:rPr>
            </w:pPr>
            <w:r w:rsidRPr="000B0C95">
              <w:rPr>
                <w:rFonts w:ascii="Times New Roman" w:hAnsi="Times New Roman"/>
                <w:b/>
                <w:sz w:val="25"/>
              </w:rPr>
              <w:t>Member</w:t>
            </w:r>
          </w:p>
        </w:tc>
        <w:tc>
          <w:tcPr>
            <w:tcW w:w="2610" w:type="dxa"/>
            <w:shd w:val="clear" w:color="auto" w:fill="auto"/>
          </w:tcPr>
          <w:p w:rsidR="00844B61" w:rsidRPr="000B0C95" w:rsidRDefault="00D61F07" w:rsidP="007B3968">
            <w:pPr>
              <w:ind w:left="17"/>
              <w:jc w:val="center"/>
              <w:rPr>
                <w:rFonts w:ascii="Times New Roman" w:hAnsi="Times New Roman"/>
                <w:b/>
                <w:sz w:val="25"/>
              </w:rPr>
            </w:pPr>
            <w:r w:rsidRPr="000B0C95">
              <w:rPr>
                <w:rFonts w:ascii="Times New Roman" w:hAnsi="Times New Roman"/>
                <w:b/>
                <w:sz w:val="25"/>
              </w:rPr>
              <w:t>Vote</w:t>
            </w:r>
          </w:p>
        </w:tc>
      </w:tr>
      <w:tr w:rsidR="00FC668B" w:rsidTr="007B3968">
        <w:tc>
          <w:tcPr>
            <w:tcW w:w="2956" w:type="dxa"/>
            <w:shd w:val="clear" w:color="auto" w:fill="auto"/>
          </w:tcPr>
          <w:p w:rsidR="00844B61" w:rsidRPr="009A3D2D" w:rsidRDefault="00D61F07" w:rsidP="007B3968">
            <w:pPr>
              <w:rPr>
                <w:rFonts w:ascii="Times New Roman" w:hAnsi="Times New Roman"/>
                <w:sz w:val="25"/>
              </w:rPr>
            </w:pPr>
            <w:r w:rsidRPr="009A3D2D">
              <w:rPr>
                <w:rFonts w:ascii="Times New Roman" w:hAnsi="Times New Roman"/>
                <w:sz w:val="25"/>
              </w:rPr>
              <w:t xml:space="preserve">Duke Baldridge </w:t>
            </w:r>
          </w:p>
        </w:tc>
        <w:tc>
          <w:tcPr>
            <w:tcW w:w="2610" w:type="dxa"/>
            <w:shd w:val="clear" w:color="auto" w:fill="auto"/>
          </w:tcPr>
          <w:p w:rsidR="00844B61" w:rsidRDefault="00D61F07" w:rsidP="007B3968">
            <w:pPr>
              <w:jc w:val="center"/>
              <w:rPr>
                <w:rFonts w:ascii="Times New Roman" w:hAnsi="Times New Roman"/>
                <w:sz w:val="25"/>
              </w:rPr>
            </w:pPr>
            <w:r>
              <w:rPr>
                <w:rFonts w:ascii="Times New Roman" w:hAnsi="Times New Roman"/>
                <w:sz w:val="25"/>
              </w:rPr>
              <w:t>Aye</w:t>
            </w:r>
          </w:p>
        </w:tc>
      </w:tr>
      <w:tr w:rsidR="00FC668B" w:rsidTr="007B3968">
        <w:tc>
          <w:tcPr>
            <w:tcW w:w="2956" w:type="dxa"/>
            <w:shd w:val="clear" w:color="auto" w:fill="auto"/>
          </w:tcPr>
          <w:p w:rsidR="001C445A" w:rsidRPr="009A3D2D" w:rsidRDefault="00D61F07" w:rsidP="001C445A">
            <w:pPr>
              <w:rPr>
                <w:rFonts w:ascii="Times New Roman" w:hAnsi="Times New Roman"/>
                <w:sz w:val="25"/>
              </w:rPr>
            </w:pPr>
            <w:r w:rsidRPr="009A3D2D">
              <w:rPr>
                <w:rFonts w:ascii="Times New Roman" w:hAnsi="Times New Roman"/>
                <w:sz w:val="25"/>
              </w:rPr>
              <w:t>Matthew Fink</w:t>
            </w:r>
          </w:p>
        </w:tc>
        <w:tc>
          <w:tcPr>
            <w:tcW w:w="2610" w:type="dxa"/>
            <w:shd w:val="clear" w:color="auto" w:fill="auto"/>
          </w:tcPr>
          <w:p w:rsidR="001C445A" w:rsidRDefault="00D61F07" w:rsidP="001C445A">
            <w:pPr>
              <w:jc w:val="center"/>
            </w:pPr>
            <w:r w:rsidRPr="0089569A">
              <w:rPr>
                <w:rFonts w:ascii="Times New Roman" w:hAnsi="Times New Roman"/>
                <w:sz w:val="25"/>
              </w:rPr>
              <w:t>Aye</w:t>
            </w:r>
          </w:p>
        </w:tc>
      </w:tr>
      <w:tr w:rsidR="00FC668B" w:rsidTr="007B3968">
        <w:tc>
          <w:tcPr>
            <w:tcW w:w="2956" w:type="dxa"/>
            <w:shd w:val="clear" w:color="auto" w:fill="auto"/>
          </w:tcPr>
          <w:p w:rsidR="001C445A" w:rsidRPr="009A3D2D" w:rsidRDefault="00D61F07" w:rsidP="001C445A">
            <w:pPr>
              <w:rPr>
                <w:rFonts w:ascii="Times New Roman" w:hAnsi="Times New Roman"/>
                <w:sz w:val="25"/>
              </w:rPr>
            </w:pPr>
            <w:r w:rsidRPr="009A3D2D">
              <w:rPr>
                <w:rFonts w:ascii="Times New Roman" w:hAnsi="Times New Roman"/>
                <w:sz w:val="25"/>
              </w:rPr>
              <w:t xml:space="preserve">Braxton G. </w:t>
            </w:r>
            <w:proofErr w:type="spellStart"/>
            <w:r w:rsidRPr="009A3D2D">
              <w:rPr>
                <w:rFonts w:ascii="Times New Roman" w:hAnsi="Times New Roman"/>
                <w:sz w:val="25"/>
              </w:rPr>
              <w:t>Naff</w:t>
            </w:r>
            <w:proofErr w:type="spellEnd"/>
          </w:p>
        </w:tc>
        <w:tc>
          <w:tcPr>
            <w:tcW w:w="2610" w:type="dxa"/>
            <w:shd w:val="clear" w:color="auto" w:fill="auto"/>
          </w:tcPr>
          <w:p w:rsidR="001C445A" w:rsidRDefault="00D61F07" w:rsidP="001C445A">
            <w:pPr>
              <w:jc w:val="center"/>
            </w:pPr>
            <w:r w:rsidRPr="0089569A">
              <w:rPr>
                <w:rFonts w:ascii="Times New Roman" w:hAnsi="Times New Roman"/>
                <w:sz w:val="25"/>
              </w:rPr>
              <w:t>Aye</w:t>
            </w:r>
          </w:p>
        </w:tc>
      </w:tr>
      <w:tr w:rsidR="00FC668B" w:rsidTr="007B3968">
        <w:tc>
          <w:tcPr>
            <w:tcW w:w="2956" w:type="dxa"/>
            <w:shd w:val="clear" w:color="auto" w:fill="auto"/>
          </w:tcPr>
          <w:p w:rsidR="001C445A" w:rsidRPr="009A3D2D" w:rsidRDefault="00D61F07" w:rsidP="001C445A">
            <w:pPr>
              <w:pStyle w:val="ListParagraph"/>
              <w:ind w:left="162" w:hanging="162"/>
              <w:rPr>
                <w:rFonts w:ascii="Times New Roman" w:hAnsi="Times New Roman"/>
                <w:sz w:val="25"/>
              </w:rPr>
            </w:pPr>
            <w:r w:rsidRPr="009A3D2D">
              <w:rPr>
                <w:rFonts w:ascii="Times New Roman" w:hAnsi="Times New Roman"/>
                <w:sz w:val="25"/>
              </w:rPr>
              <w:t>A. Damon Williams</w:t>
            </w:r>
          </w:p>
        </w:tc>
        <w:tc>
          <w:tcPr>
            <w:tcW w:w="2610" w:type="dxa"/>
            <w:shd w:val="clear" w:color="auto" w:fill="auto"/>
          </w:tcPr>
          <w:p w:rsidR="001C445A" w:rsidRDefault="00D61F07" w:rsidP="001C445A">
            <w:pPr>
              <w:jc w:val="center"/>
            </w:pPr>
            <w:r w:rsidRPr="0089569A">
              <w:rPr>
                <w:rFonts w:ascii="Times New Roman" w:hAnsi="Times New Roman"/>
                <w:sz w:val="25"/>
              </w:rPr>
              <w:t>Aye</w:t>
            </w:r>
          </w:p>
        </w:tc>
      </w:tr>
    </w:tbl>
    <w:p w:rsidR="001B1FE7" w:rsidRDefault="00D61F07" w:rsidP="003447DA">
      <w:pPr>
        <w:jc w:val="both"/>
        <w:rPr>
          <w:rFonts w:ascii="Times New Roman" w:hAnsi="Times New Roman"/>
          <w:sz w:val="25"/>
        </w:rPr>
      </w:pPr>
    </w:p>
    <w:p w:rsidR="001C445A" w:rsidRDefault="00D61F07">
      <w:pPr>
        <w:jc w:val="both"/>
        <w:rPr>
          <w:rFonts w:ascii="Times New Roman" w:hAnsi="Times New Roman"/>
          <w:sz w:val="25"/>
        </w:rPr>
      </w:pPr>
      <w:r>
        <w:rPr>
          <w:rFonts w:ascii="Times New Roman" w:hAnsi="Times New Roman"/>
          <w:sz w:val="25"/>
        </w:rPr>
        <w:t xml:space="preserve">Mr. Darby briefed the Board on the request of Lynchburg College for assistance in issuing a $23MM - $40MM bond financing through the Authority due </w:t>
      </w:r>
      <w:r>
        <w:rPr>
          <w:rFonts w:ascii="Times New Roman" w:hAnsi="Times New Roman"/>
          <w:sz w:val="25"/>
        </w:rPr>
        <w:t xml:space="preserve">to </w:t>
      </w:r>
      <w:r>
        <w:rPr>
          <w:rFonts w:ascii="Times New Roman" w:hAnsi="Times New Roman"/>
          <w:sz w:val="25"/>
        </w:rPr>
        <w:t xml:space="preserve">certain technical limitations imposed on the City of Lynchburg IDA and in welcoming the application of Lynchburg College, the Board, on motion by Mr. </w:t>
      </w:r>
      <w:proofErr w:type="spellStart"/>
      <w:r>
        <w:rPr>
          <w:rFonts w:ascii="Times New Roman" w:hAnsi="Times New Roman"/>
          <w:sz w:val="25"/>
        </w:rPr>
        <w:t>Naff</w:t>
      </w:r>
      <w:proofErr w:type="spellEnd"/>
      <w:r>
        <w:rPr>
          <w:rFonts w:ascii="Times New Roman" w:hAnsi="Times New Roman"/>
          <w:sz w:val="25"/>
        </w:rPr>
        <w:t xml:space="preserve"> and seconded by Mr. Poe, </w:t>
      </w:r>
      <w:r>
        <w:rPr>
          <w:rFonts w:ascii="Times New Roman" w:hAnsi="Times New Roman"/>
          <w:sz w:val="25"/>
        </w:rPr>
        <w:t>voted 5-0</w:t>
      </w:r>
      <w:r>
        <w:rPr>
          <w:rFonts w:ascii="Times New Roman" w:hAnsi="Times New Roman"/>
          <w:sz w:val="25"/>
        </w:rPr>
        <w:t xml:space="preserve"> to revise its fee</w:t>
      </w:r>
      <w:r>
        <w:rPr>
          <w:rFonts w:ascii="Times New Roman" w:hAnsi="Times New Roman"/>
          <w:sz w:val="25"/>
        </w:rPr>
        <w:t xml:space="preserve"> schedule</w:t>
      </w:r>
      <w:r>
        <w:rPr>
          <w:rFonts w:ascii="Times New Roman" w:hAnsi="Times New Roman"/>
          <w:sz w:val="25"/>
        </w:rPr>
        <w:t xml:space="preserve"> as follows:  </w:t>
      </w:r>
    </w:p>
    <w:p w:rsidR="00451DBB" w:rsidRDefault="00D61F07">
      <w:pPr>
        <w:jc w:val="both"/>
        <w:rPr>
          <w:rFonts w:ascii="Times New Roman" w:hAnsi="Times New Roman"/>
          <w:sz w:val="25"/>
        </w:rPr>
      </w:pPr>
    </w:p>
    <w:p w:rsidR="00451DBB" w:rsidRDefault="00D61F07" w:rsidP="00534A7C">
      <w:pPr>
        <w:ind w:left="720" w:right="720"/>
        <w:jc w:val="both"/>
        <w:rPr>
          <w:rFonts w:ascii="Times New Roman" w:hAnsi="Times New Roman"/>
          <w:sz w:val="25"/>
        </w:rPr>
      </w:pPr>
      <w:r>
        <w:rPr>
          <w:rFonts w:ascii="Times New Roman" w:hAnsi="Times New Roman"/>
          <w:sz w:val="25"/>
        </w:rPr>
        <w:tab/>
      </w:r>
      <w:r>
        <w:rPr>
          <w:rFonts w:ascii="Times New Roman" w:hAnsi="Times New Roman"/>
        </w:rPr>
        <w:t>aa.</w:t>
      </w:r>
      <w:r>
        <w:rPr>
          <w:rFonts w:ascii="Times New Roman" w:hAnsi="Times New Roman"/>
        </w:rPr>
        <w:tab/>
      </w:r>
      <w:del w:id="1" w:author="Whitney Jennings" w:date="2018-02-22T09:12:00Z">
        <w:r>
          <w:rPr>
            <w:rFonts w:ascii="Times New Roman" w:hAnsi="Times New Roman"/>
          </w:rPr>
          <w:delText>It is understood an</w:delText>
        </w:r>
        <w:r>
          <w:rPr>
            <w:rFonts w:ascii="Times New Roman" w:hAnsi="Times New Roman"/>
          </w:rPr>
          <w:delText xml:space="preserve">d agreed by the Applicant that Applicant (a) will, upon the filing of this application, pay the Authority’s </w:delText>
        </w:r>
      </w:del>
      <w:ins w:id="2" w:author="Whitney Jennings" w:date="2018-02-22T09:12:00Z">
        <w:r>
          <w:rPr>
            <w:rFonts w:ascii="Times New Roman" w:hAnsi="Times New Roman"/>
          </w:rPr>
          <w:t xml:space="preserve"> An </w:t>
        </w:r>
      </w:ins>
      <w:r>
        <w:rPr>
          <w:rFonts w:ascii="Times New Roman" w:hAnsi="Times New Roman"/>
        </w:rPr>
        <w:t>application fee in the amount of $1,750  and prepay</w:t>
      </w:r>
      <w:ins w:id="3" w:author="Whitney Jennings" w:date="2018-02-22T09:12:00Z">
        <w:r>
          <w:rPr>
            <w:rFonts w:ascii="Times New Roman" w:hAnsi="Times New Roman"/>
          </w:rPr>
          <w:t>ment of</w:t>
        </w:r>
      </w:ins>
      <w:r>
        <w:rPr>
          <w:rFonts w:ascii="Times New Roman" w:hAnsi="Times New Roman"/>
        </w:rPr>
        <w:t xml:space="preserve"> the cost of necessary advertisement of any public hearing required to be held with respect to </w:t>
      </w:r>
      <w:del w:id="4" w:author="Whitney Jennings" w:date="2018-02-22T09:12:00Z">
        <w:r>
          <w:rPr>
            <w:rFonts w:ascii="Times New Roman" w:hAnsi="Times New Roman"/>
          </w:rPr>
          <w:delText xml:space="preserve">this </w:delText>
        </w:r>
      </w:del>
      <w:ins w:id="5" w:author="Whitney Jennings" w:date="2018-02-22T09:12:00Z">
        <w:r>
          <w:rPr>
            <w:rFonts w:ascii="Times New Roman" w:hAnsi="Times New Roman"/>
          </w:rPr>
          <w:t xml:space="preserve">the issue </w:t>
        </w:r>
      </w:ins>
      <w:r>
        <w:rPr>
          <w:rFonts w:ascii="Times New Roman" w:hAnsi="Times New Roman"/>
        </w:rPr>
        <w:t xml:space="preserve">application, and (b) </w:t>
      </w:r>
      <w:del w:id="6" w:author="Whitney Jennings" w:date="2018-02-22T10:47:00Z">
        <w:r>
          <w:rPr>
            <w:rFonts w:ascii="Times New Roman" w:hAnsi="Times New Roman"/>
          </w:rPr>
          <w:delText xml:space="preserve">will pay, when billed, </w:delText>
        </w:r>
      </w:del>
      <w:r>
        <w:rPr>
          <w:rFonts w:ascii="Times New Roman" w:hAnsi="Times New Roman"/>
        </w:rPr>
        <w:t>the Authority’s closing fee of 1 mill (.001) of the face amount of the Bond issue with a minimum of $1</w:t>
      </w:r>
      <w:r>
        <w:rPr>
          <w:rFonts w:ascii="Times New Roman" w:hAnsi="Times New Roman"/>
        </w:rPr>
        <w:t>,000 and a maximum of $30,000, (c)</w:t>
      </w:r>
      <w:r>
        <w:rPr>
          <w:rFonts w:ascii="Times New Roman" w:hAnsi="Times New Roman"/>
          <w:sz w:val="25"/>
        </w:rPr>
        <w:t xml:space="preserve"> </w:t>
      </w:r>
      <w:ins w:id="7" w:author="Whitney Jennings" w:date="2018-02-21T10:42:00Z">
        <w:r>
          <w:rPr>
            <w:rFonts w:ascii="Times New Roman" w:hAnsi="Times New Roman"/>
            <w:sz w:val="25"/>
          </w:rPr>
          <w:t xml:space="preserve">on or before June 30 of each year while the bonds are outstanding, </w:t>
        </w:r>
      </w:ins>
      <w:r>
        <w:rPr>
          <w:rFonts w:ascii="Times New Roman" w:hAnsi="Times New Roman"/>
          <w:sz w:val="25"/>
        </w:rPr>
        <w:t>an annual administrative fee of 1/16</w:t>
      </w:r>
      <w:r>
        <w:rPr>
          <w:rFonts w:ascii="Times New Roman" w:hAnsi="Times New Roman"/>
          <w:sz w:val="25"/>
          <w:vertAlign w:val="superscript"/>
        </w:rPr>
        <w:t>th</w:t>
      </w:r>
      <w:r>
        <w:rPr>
          <w:rFonts w:ascii="Times New Roman" w:hAnsi="Times New Roman"/>
          <w:sz w:val="25"/>
        </w:rPr>
        <w:t xml:space="preserve"> of 1% </w:t>
      </w:r>
      <w:del w:id="8" w:author="Whitney Jennings" w:date="2018-02-21T10:43:00Z">
        <w:r>
          <w:rPr>
            <w:rFonts w:ascii="Times New Roman" w:hAnsi="Times New Roman"/>
            <w:sz w:val="25"/>
          </w:rPr>
          <w:delText>o</w:delText>
        </w:r>
      </w:del>
      <w:del w:id="9" w:author="Whitney Jennings" w:date="2018-02-21T10:42:00Z">
        <w:r>
          <w:rPr>
            <w:rFonts w:ascii="Times New Roman" w:hAnsi="Times New Roman"/>
            <w:sz w:val="25"/>
          </w:rPr>
          <w:delText>n all outstanding bonds</w:delText>
        </w:r>
      </w:del>
      <w:ins w:id="10" w:author="Whitney Jennings" w:date="2018-02-21T10:43:00Z">
        <w:r>
          <w:rPr>
            <w:rFonts w:ascii="Times New Roman" w:hAnsi="Times New Roman"/>
            <w:sz w:val="25"/>
          </w:rPr>
          <w:t xml:space="preserve"> (</w:t>
        </w:r>
        <w:proofErr w:type="spellStart"/>
        <w:r>
          <w:rPr>
            <w:rFonts w:ascii="Times New Roman" w:hAnsi="Times New Roman"/>
            <w:sz w:val="25"/>
          </w:rPr>
          <w:t>i</w:t>
        </w:r>
        <w:proofErr w:type="spellEnd"/>
        <w:r>
          <w:rPr>
            <w:rFonts w:ascii="Times New Roman" w:hAnsi="Times New Roman"/>
            <w:sz w:val="25"/>
          </w:rPr>
          <w:t>) on multijurisdictional issues, of the face amount of all outstanding bond</w:t>
        </w:r>
      </w:ins>
      <w:ins w:id="11" w:author="Whitney Jennings" w:date="2018-02-22T09:14:00Z">
        <w:r>
          <w:rPr>
            <w:rFonts w:ascii="Times New Roman" w:hAnsi="Times New Roman"/>
            <w:sz w:val="25"/>
          </w:rPr>
          <w:t>s</w:t>
        </w:r>
      </w:ins>
      <w:ins w:id="12" w:author="Whitney Jennings" w:date="2018-02-21T10:43:00Z">
        <w:r>
          <w:rPr>
            <w:rFonts w:ascii="Times New Roman" w:hAnsi="Times New Roman"/>
            <w:sz w:val="25"/>
          </w:rPr>
          <w:t xml:space="preserve"> issue</w:t>
        </w:r>
        <w:r>
          <w:rPr>
            <w:rFonts w:ascii="Times New Roman" w:hAnsi="Times New Roman"/>
            <w:sz w:val="25"/>
          </w:rPr>
          <w:t xml:space="preserve">d </w:t>
        </w:r>
      </w:ins>
      <w:ins w:id="13" w:author="Whitney Jennings" w:date="2018-02-21T10:44:00Z">
        <w:r>
          <w:rPr>
            <w:rFonts w:ascii="Times New Roman" w:hAnsi="Times New Roman"/>
            <w:sz w:val="25"/>
          </w:rPr>
          <w:t xml:space="preserve">to </w:t>
        </w:r>
      </w:ins>
      <w:ins w:id="14" w:author="Whitney Jennings" w:date="2018-02-21T10:43:00Z">
        <w:r>
          <w:rPr>
            <w:rFonts w:ascii="Times New Roman" w:hAnsi="Times New Roman"/>
            <w:sz w:val="25"/>
          </w:rPr>
          <w:t>provide facilities within the city limits of the City of Ro</w:t>
        </w:r>
      </w:ins>
      <w:ins w:id="15" w:author="Whitney Jennings" w:date="2018-02-21T10:44:00Z">
        <w:r>
          <w:rPr>
            <w:rFonts w:ascii="Times New Roman" w:hAnsi="Times New Roman"/>
            <w:sz w:val="25"/>
          </w:rPr>
          <w:t>a</w:t>
        </w:r>
      </w:ins>
      <w:ins w:id="16" w:author="Whitney Jennings" w:date="2018-02-21T10:43:00Z">
        <w:r>
          <w:rPr>
            <w:rFonts w:ascii="Times New Roman" w:hAnsi="Times New Roman"/>
            <w:sz w:val="25"/>
          </w:rPr>
          <w:t>noke Vir</w:t>
        </w:r>
      </w:ins>
      <w:ins w:id="17" w:author="Whitney Jennings" w:date="2018-02-21T10:44:00Z">
        <w:r>
          <w:rPr>
            <w:rFonts w:ascii="Times New Roman" w:hAnsi="Times New Roman"/>
            <w:sz w:val="25"/>
          </w:rPr>
          <w:t>ginia</w:t>
        </w:r>
      </w:ins>
      <w:ins w:id="18" w:author="Whitney Jennings" w:date="2018-02-21T10:43:00Z">
        <w:r>
          <w:rPr>
            <w:rFonts w:ascii="Times New Roman" w:hAnsi="Times New Roman"/>
            <w:sz w:val="25"/>
          </w:rPr>
          <w:t xml:space="preserve"> and (ii) for </w:t>
        </w:r>
        <w:proofErr w:type="spellStart"/>
        <w:r>
          <w:rPr>
            <w:rFonts w:ascii="Times New Roman" w:hAnsi="Times New Roman"/>
            <w:sz w:val="25"/>
          </w:rPr>
          <w:t>extrajurisdictional</w:t>
        </w:r>
        <w:proofErr w:type="spellEnd"/>
        <w:r>
          <w:rPr>
            <w:rFonts w:ascii="Times New Roman" w:hAnsi="Times New Roman"/>
            <w:sz w:val="25"/>
          </w:rPr>
          <w:t xml:space="preserve"> issues, of the face amount of all </w:t>
        </w:r>
      </w:ins>
      <w:ins w:id="19" w:author="Whitney Jennings" w:date="2018-02-21T10:44:00Z">
        <w:r>
          <w:rPr>
            <w:rFonts w:ascii="Times New Roman" w:hAnsi="Times New Roman"/>
            <w:sz w:val="25"/>
          </w:rPr>
          <w:t>outstanding</w:t>
        </w:r>
      </w:ins>
      <w:ins w:id="20" w:author="Whitney Jennings" w:date="2018-02-21T10:43:00Z">
        <w:r>
          <w:rPr>
            <w:rFonts w:ascii="Times New Roman" w:hAnsi="Times New Roman"/>
            <w:sz w:val="25"/>
          </w:rPr>
          <w:t xml:space="preserve"> </w:t>
        </w:r>
      </w:ins>
      <w:ins w:id="21" w:author="Whitney Jennings" w:date="2018-02-21T10:44:00Z">
        <w:r>
          <w:rPr>
            <w:rFonts w:ascii="Times New Roman" w:hAnsi="Times New Roman"/>
            <w:sz w:val="25"/>
          </w:rPr>
          <w:t>bonds</w:t>
        </w:r>
      </w:ins>
      <w:ins w:id="22" w:author="Whitney Jennings" w:date="2018-02-22T09:14:00Z">
        <w:r>
          <w:rPr>
            <w:rFonts w:ascii="Times New Roman" w:hAnsi="Times New Roman"/>
            <w:sz w:val="25"/>
          </w:rPr>
          <w:t xml:space="preserve"> with a limit of any combination of fees in any calendar year to 1/8</w:t>
        </w:r>
        <w:r w:rsidRPr="009C7FDA">
          <w:rPr>
            <w:rFonts w:ascii="Times New Roman" w:hAnsi="Times New Roman"/>
            <w:sz w:val="25"/>
            <w:vertAlign w:val="superscript"/>
            <w:rPrChange w:id="23" w:author="Whitney Jennings" w:date="2018-02-22T09:14:00Z">
              <w:rPr>
                <w:rFonts w:ascii="Times New Roman" w:hAnsi="Times New Roman"/>
                <w:sz w:val="25"/>
              </w:rPr>
            </w:rPrChange>
          </w:rPr>
          <w:t>th</w:t>
        </w:r>
        <w:r>
          <w:rPr>
            <w:rFonts w:ascii="Times New Roman" w:hAnsi="Times New Roman"/>
            <w:sz w:val="25"/>
          </w:rPr>
          <w:t xml:space="preserve"> of 1% of the applicable bond issue</w:t>
        </w:r>
      </w:ins>
      <w:ins w:id="24" w:author="Whitney Jennings" w:date="2018-02-21T10:44:00Z">
        <w:r>
          <w:rPr>
            <w:rFonts w:ascii="Times New Roman" w:hAnsi="Times New Roman"/>
            <w:sz w:val="25"/>
          </w:rPr>
          <w:t>,</w:t>
        </w:r>
      </w:ins>
      <w:r>
        <w:rPr>
          <w:rFonts w:ascii="Times New Roman" w:hAnsi="Times New Roman"/>
          <w:sz w:val="25"/>
        </w:rPr>
        <w:t xml:space="preserve"> </w:t>
      </w:r>
      <w:r>
        <w:rPr>
          <w:rFonts w:ascii="Times New Roman" w:hAnsi="Times New Roman"/>
        </w:rPr>
        <w:t xml:space="preserve">and  (d) all other costs and expenses, including reasonable fees of the Authority’s counsel and bond counsel, with respect to this application and any </w:t>
      </w:r>
      <w:r>
        <w:rPr>
          <w:rFonts w:ascii="Times New Roman" w:hAnsi="Times New Roman"/>
        </w:rPr>
        <w:lastRenderedPageBreak/>
        <w:t>Authority or City Council of City of Roanoke meetings held in connec</w:t>
      </w:r>
      <w:r>
        <w:rPr>
          <w:rFonts w:ascii="Times New Roman" w:hAnsi="Times New Roman"/>
        </w:rPr>
        <w:t>tion therewith.</w:t>
      </w:r>
    </w:p>
    <w:p w:rsidR="001C445A" w:rsidRDefault="00D61F07">
      <w:pPr>
        <w:jc w:val="both"/>
        <w:rPr>
          <w:rFonts w:ascii="Times New Roman" w:hAnsi="Times New Roman"/>
          <w:sz w:val="25"/>
        </w:rPr>
      </w:pPr>
    </w:p>
    <w:p w:rsidR="00DE5FA1" w:rsidRDefault="00D61F07">
      <w:pPr>
        <w:jc w:val="both"/>
        <w:rPr>
          <w:rFonts w:ascii="Times New Roman" w:hAnsi="Times New Roman"/>
          <w:sz w:val="25"/>
        </w:rPr>
      </w:pPr>
      <w:r>
        <w:rPr>
          <w:rFonts w:ascii="Times New Roman" w:hAnsi="Times New Roman"/>
          <w:sz w:val="25"/>
        </w:rPr>
        <w:t>T</w:t>
      </w:r>
      <w:r>
        <w:rPr>
          <w:rFonts w:ascii="Times New Roman" w:hAnsi="Times New Roman"/>
          <w:sz w:val="25"/>
        </w:rPr>
        <w:t>he</w:t>
      </w:r>
      <w:r>
        <w:rPr>
          <w:rFonts w:ascii="Times New Roman" w:hAnsi="Times New Roman"/>
          <w:sz w:val="25"/>
        </w:rPr>
        <w:t xml:space="preserve"> Board discussed</w:t>
      </w:r>
      <w:r>
        <w:rPr>
          <w:rFonts w:ascii="Times New Roman" w:hAnsi="Times New Roman"/>
          <w:sz w:val="25"/>
        </w:rPr>
        <w:t xml:space="preserve"> the</w:t>
      </w:r>
      <w:r>
        <w:rPr>
          <w:rFonts w:ascii="Times New Roman" w:hAnsi="Times New Roman"/>
          <w:sz w:val="25"/>
        </w:rPr>
        <w:t xml:space="preserve"> City Manager’s Business Breakfast to be held</w:t>
      </w:r>
      <w:r>
        <w:rPr>
          <w:rFonts w:ascii="Times New Roman" w:hAnsi="Times New Roman"/>
          <w:sz w:val="25"/>
        </w:rPr>
        <w:t xml:space="preserve"> </w:t>
      </w:r>
      <w:r>
        <w:rPr>
          <w:rFonts w:ascii="Times New Roman" w:hAnsi="Times New Roman"/>
          <w:sz w:val="25"/>
        </w:rPr>
        <w:t>Thur</w:t>
      </w:r>
      <w:r>
        <w:rPr>
          <w:rFonts w:ascii="Times New Roman" w:hAnsi="Times New Roman"/>
          <w:sz w:val="25"/>
        </w:rPr>
        <w:t>s</w:t>
      </w:r>
      <w:r>
        <w:rPr>
          <w:rFonts w:ascii="Times New Roman" w:hAnsi="Times New Roman"/>
          <w:sz w:val="25"/>
        </w:rPr>
        <w:t>day,</w:t>
      </w:r>
      <w:r>
        <w:rPr>
          <w:rFonts w:ascii="Times New Roman" w:hAnsi="Times New Roman"/>
          <w:sz w:val="25"/>
        </w:rPr>
        <w:t xml:space="preserve"> </w:t>
      </w:r>
      <w:r>
        <w:rPr>
          <w:rFonts w:ascii="Times New Roman" w:hAnsi="Times New Roman"/>
          <w:sz w:val="25"/>
        </w:rPr>
        <w:t>March 15</w:t>
      </w:r>
      <w:r>
        <w:rPr>
          <w:rFonts w:ascii="Times New Roman" w:hAnsi="Times New Roman"/>
          <w:sz w:val="25"/>
        </w:rPr>
        <w:t xml:space="preserve">, </w:t>
      </w:r>
      <w:r>
        <w:rPr>
          <w:rFonts w:ascii="Times New Roman" w:hAnsi="Times New Roman"/>
          <w:sz w:val="25"/>
        </w:rPr>
        <w:t>201</w:t>
      </w:r>
      <w:r>
        <w:rPr>
          <w:rFonts w:ascii="Times New Roman" w:hAnsi="Times New Roman"/>
          <w:sz w:val="25"/>
        </w:rPr>
        <w:t>8</w:t>
      </w:r>
      <w:r>
        <w:rPr>
          <w:rFonts w:ascii="Times New Roman" w:hAnsi="Times New Roman"/>
          <w:sz w:val="25"/>
        </w:rPr>
        <w:t xml:space="preserve">.  </w:t>
      </w:r>
      <w:r>
        <w:rPr>
          <w:rFonts w:ascii="Times New Roman" w:hAnsi="Times New Roman"/>
          <w:sz w:val="25"/>
        </w:rPr>
        <w:t xml:space="preserve">  </w:t>
      </w:r>
    </w:p>
    <w:p w:rsidR="00100A4B" w:rsidRDefault="00D61F07">
      <w:pPr>
        <w:jc w:val="both"/>
        <w:rPr>
          <w:rFonts w:ascii="Times New Roman" w:hAnsi="Times New Roman"/>
          <w:sz w:val="25"/>
        </w:rPr>
      </w:pPr>
    </w:p>
    <w:p w:rsidR="005E18D6" w:rsidRDefault="00D61F07">
      <w:pPr>
        <w:jc w:val="both"/>
        <w:rPr>
          <w:rFonts w:ascii="Times New Roman" w:hAnsi="Times New Roman"/>
          <w:sz w:val="25"/>
        </w:rPr>
      </w:pPr>
      <w:r>
        <w:rPr>
          <w:rFonts w:ascii="Times New Roman" w:hAnsi="Times New Roman"/>
          <w:sz w:val="25"/>
        </w:rPr>
        <w:t xml:space="preserve">There being no further business, </w:t>
      </w:r>
      <w:r>
        <w:rPr>
          <w:rFonts w:ascii="Times New Roman" w:hAnsi="Times New Roman"/>
          <w:sz w:val="25"/>
        </w:rPr>
        <w:t>Mr. Williams</w:t>
      </w:r>
      <w:r>
        <w:rPr>
          <w:rFonts w:ascii="Times New Roman" w:hAnsi="Times New Roman"/>
          <w:sz w:val="25"/>
        </w:rPr>
        <w:t xml:space="preserve"> </w:t>
      </w:r>
      <w:r>
        <w:rPr>
          <w:rFonts w:ascii="Times New Roman" w:hAnsi="Times New Roman"/>
          <w:sz w:val="25"/>
        </w:rPr>
        <w:t>adjourned the meeting at</w:t>
      </w:r>
      <w:r>
        <w:rPr>
          <w:rFonts w:ascii="Times New Roman" w:hAnsi="Times New Roman"/>
          <w:sz w:val="25"/>
        </w:rPr>
        <w:t xml:space="preserve"> </w:t>
      </w:r>
      <w:r>
        <w:rPr>
          <w:rFonts w:ascii="Times New Roman" w:hAnsi="Times New Roman"/>
          <w:sz w:val="25"/>
        </w:rPr>
        <w:t>9:00</w:t>
      </w:r>
      <w:r>
        <w:rPr>
          <w:rFonts w:ascii="Times New Roman" w:hAnsi="Times New Roman"/>
          <w:sz w:val="25"/>
        </w:rPr>
        <w:t xml:space="preserve"> a</w:t>
      </w:r>
      <w:r>
        <w:rPr>
          <w:rFonts w:ascii="Times New Roman" w:hAnsi="Times New Roman"/>
          <w:sz w:val="25"/>
        </w:rPr>
        <w:t>.m.</w:t>
      </w:r>
    </w:p>
    <w:p w:rsidR="00310A68" w:rsidRDefault="00D61F07" w:rsidP="00351467">
      <w:pPr>
        <w:keepNext/>
        <w:jc w:val="both"/>
        <w:rPr>
          <w:rFonts w:ascii="Times New Roman" w:hAnsi="Times New Roman"/>
          <w:sz w:val="25"/>
        </w:rPr>
      </w:pPr>
    </w:p>
    <w:p w:rsidR="00F71FE3" w:rsidRDefault="00D61F07"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Pr>
          <w:rFonts w:ascii="Times New Roman" w:hAnsi="Times New Roman"/>
          <w:sz w:val="25"/>
        </w:rPr>
        <w:t>2</w:t>
      </w:r>
      <w:r w:rsidRPr="000576A6">
        <w:rPr>
          <w:rFonts w:ascii="Times New Roman" w:hAnsi="Times New Roman"/>
          <w:sz w:val="25"/>
        </w:rPr>
        <w:t>)</w:t>
      </w:r>
      <w:r>
        <w:rPr>
          <w:rFonts w:ascii="Times New Roman" w:hAnsi="Times New Roman"/>
          <w:sz w:val="25"/>
        </w:rPr>
        <w:t>:</w:t>
      </w:r>
    </w:p>
    <w:p w:rsidR="004E0DCF" w:rsidRDefault="00D61F07" w:rsidP="001629F4">
      <w:pPr>
        <w:keepNext/>
        <w:ind w:left="1080"/>
        <w:jc w:val="both"/>
        <w:rPr>
          <w:rFonts w:ascii="Times New Roman" w:hAnsi="Times New Roman"/>
          <w:sz w:val="25"/>
        </w:rPr>
      </w:pPr>
    </w:p>
    <w:p w:rsidR="00391F4A" w:rsidRDefault="00D61F07" w:rsidP="00391F4A">
      <w:pPr>
        <w:keepNext/>
        <w:numPr>
          <w:ilvl w:val="0"/>
          <w:numId w:val="12"/>
        </w:numPr>
        <w:jc w:val="both"/>
        <w:rPr>
          <w:rFonts w:ascii="Times New Roman" w:hAnsi="Times New Roman"/>
          <w:sz w:val="25"/>
        </w:rPr>
      </w:pPr>
      <w:r w:rsidRPr="00F02E95">
        <w:rPr>
          <w:rFonts w:ascii="Times New Roman" w:hAnsi="Times New Roman"/>
          <w:sz w:val="25"/>
        </w:rPr>
        <w:t>Financial Report dated as of</w:t>
      </w:r>
      <w:r>
        <w:rPr>
          <w:rFonts w:ascii="Times New Roman" w:hAnsi="Times New Roman"/>
          <w:sz w:val="25"/>
        </w:rPr>
        <w:t xml:space="preserve">  </w:t>
      </w:r>
      <w:r>
        <w:rPr>
          <w:rFonts w:ascii="Times New Roman" w:hAnsi="Times New Roman"/>
          <w:sz w:val="25"/>
        </w:rPr>
        <w:t>February 21</w:t>
      </w:r>
      <w:r>
        <w:rPr>
          <w:rFonts w:ascii="Times New Roman" w:hAnsi="Times New Roman"/>
          <w:sz w:val="25"/>
        </w:rPr>
        <w:t>, 2018</w:t>
      </w:r>
      <w:r>
        <w:rPr>
          <w:rFonts w:ascii="Times New Roman" w:hAnsi="Times New Roman"/>
          <w:sz w:val="25"/>
        </w:rPr>
        <w:t xml:space="preserve"> </w:t>
      </w:r>
      <w:r w:rsidRPr="00E10F47">
        <w:rPr>
          <w:rFonts w:ascii="Times New Roman" w:hAnsi="Times New Roman"/>
          <w:sz w:val="25"/>
        </w:rPr>
        <w:t>(</w:t>
      </w:r>
      <w:r>
        <w:rPr>
          <w:rFonts w:ascii="Times New Roman" w:hAnsi="Times New Roman"/>
          <w:sz w:val="25"/>
        </w:rPr>
        <w:t>3</w:t>
      </w:r>
      <w:r w:rsidRPr="00E10F47">
        <w:rPr>
          <w:rFonts w:ascii="Times New Roman" w:hAnsi="Times New Roman"/>
          <w:sz w:val="25"/>
        </w:rPr>
        <w:t xml:space="preserve"> pages)</w:t>
      </w:r>
    </w:p>
    <w:p w:rsidR="001C445A" w:rsidRDefault="00D61F07" w:rsidP="00391F4A">
      <w:pPr>
        <w:keepNext/>
        <w:numPr>
          <w:ilvl w:val="0"/>
          <w:numId w:val="12"/>
        </w:numPr>
        <w:jc w:val="both"/>
        <w:rPr>
          <w:rFonts w:ascii="Times New Roman" w:hAnsi="Times New Roman"/>
          <w:sz w:val="25"/>
        </w:rPr>
      </w:pPr>
      <w:r>
        <w:rPr>
          <w:rFonts w:ascii="Times New Roman" w:hAnsi="Times New Roman"/>
          <w:sz w:val="25"/>
        </w:rPr>
        <w:t>Virginia Western Community College Access Program Information (2 pages)</w:t>
      </w:r>
    </w:p>
    <w:sectPr w:rsidR="001C445A" w:rsidSect="006C2534">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1F07">
      <w:r>
        <w:separator/>
      </w:r>
    </w:p>
  </w:endnote>
  <w:endnote w:type="continuationSeparator" w:id="0">
    <w:p w:rsidR="00000000" w:rsidRDefault="00D6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2E" w:rsidRDefault="00D61F07">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1F07">
      <w:r>
        <w:separator/>
      </w:r>
    </w:p>
  </w:footnote>
  <w:footnote w:type="continuationSeparator" w:id="0">
    <w:p w:rsidR="00000000" w:rsidRDefault="00D61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DF2"/>
    <w:multiLevelType w:val="hybridMultilevel"/>
    <w:tmpl w:val="0044A2D0"/>
    <w:lvl w:ilvl="0" w:tplc="4FA6F6DC">
      <w:start w:val="1"/>
      <w:numFmt w:val="upperLetter"/>
      <w:lvlText w:val="%1."/>
      <w:lvlJc w:val="left"/>
      <w:pPr>
        <w:ind w:left="720" w:hanging="360"/>
      </w:pPr>
      <w:rPr>
        <w:rFonts w:hint="default"/>
      </w:rPr>
    </w:lvl>
    <w:lvl w:ilvl="1" w:tplc="DD6ADD32" w:tentative="1">
      <w:start w:val="1"/>
      <w:numFmt w:val="lowerLetter"/>
      <w:lvlText w:val="%2."/>
      <w:lvlJc w:val="left"/>
      <w:pPr>
        <w:ind w:left="1440" w:hanging="360"/>
      </w:pPr>
    </w:lvl>
    <w:lvl w:ilvl="2" w:tplc="6E86A428" w:tentative="1">
      <w:start w:val="1"/>
      <w:numFmt w:val="lowerRoman"/>
      <w:lvlText w:val="%3."/>
      <w:lvlJc w:val="right"/>
      <w:pPr>
        <w:ind w:left="2160" w:hanging="180"/>
      </w:pPr>
    </w:lvl>
    <w:lvl w:ilvl="3" w:tplc="0BA6245A" w:tentative="1">
      <w:start w:val="1"/>
      <w:numFmt w:val="decimal"/>
      <w:lvlText w:val="%4."/>
      <w:lvlJc w:val="left"/>
      <w:pPr>
        <w:ind w:left="2880" w:hanging="360"/>
      </w:pPr>
    </w:lvl>
    <w:lvl w:ilvl="4" w:tplc="1868A63E" w:tentative="1">
      <w:start w:val="1"/>
      <w:numFmt w:val="lowerLetter"/>
      <w:lvlText w:val="%5."/>
      <w:lvlJc w:val="left"/>
      <w:pPr>
        <w:ind w:left="3600" w:hanging="360"/>
      </w:pPr>
    </w:lvl>
    <w:lvl w:ilvl="5" w:tplc="2C0C3E6E" w:tentative="1">
      <w:start w:val="1"/>
      <w:numFmt w:val="lowerRoman"/>
      <w:lvlText w:val="%6."/>
      <w:lvlJc w:val="right"/>
      <w:pPr>
        <w:ind w:left="4320" w:hanging="180"/>
      </w:pPr>
    </w:lvl>
    <w:lvl w:ilvl="6" w:tplc="65D89C82" w:tentative="1">
      <w:start w:val="1"/>
      <w:numFmt w:val="decimal"/>
      <w:lvlText w:val="%7."/>
      <w:lvlJc w:val="left"/>
      <w:pPr>
        <w:ind w:left="5040" w:hanging="360"/>
      </w:pPr>
    </w:lvl>
    <w:lvl w:ilvl="7" w:tplc="A62C5D28" w:tentative="1">
      <w:start w:val="1"/>
      <w:numFmt w:val="lowerLetter"/>
      <w:lvlText w:val="%8."/>
      <w:lvlJc w:val="left"/>
      <w:pPr>
        <w:ind w:left="5760" w:hanging="360"/>
      </w:pPr>
    </w:lvl>
    <w:lvl w:ilvl="8" w:tplc="64B61B54" w:tentative="1">
      <w:start w:val="1"/>
      <w:numFmt w:val="lowerRoman"/>
      <w:lvlText w:val="%9."/>
      <w:lvlJc w:val="right"/>
      <w:pPr>
        <w:ind w:left="6480" w:hanging="180"/>
      </w:pPr>
    </w:lvl>
  </w:abstractNum>
  <w:abstractNum w:abstractNumId="1">
    <w:nsid w:val="06E36183"/>
    <w:multiLevelType w:val="hybridMultilevel"/>
    <w:tmpl w:val="510A70FA"/>
    <w:lvl w:ilvl="0" w:tplc="EEDC0682">
      <w:start w:val="1"/>
      <w:numFmt w:val="upperLetter"/>
      <w:lvlText w:val="%1."/>
      <w:lvlJc w:val="left"/>
      <w:pPr>
        <w:ind w:left="720" w:hanging="360"/>
      </w:pPr>
      <w:rPr>
        <w:rFonts w:hint="default"/>
      </w:rPr>
    </w:lvl>
    <w:lvl w:ilvl="1" w:tplc="02D29B9C" w:tentative="1">
      <w:start w:val="1"/>
      <w:numFmt w:val="lowerLetter"/>
      <w:lvlText w:val="%2."/>
      <w:lvlJc w:val="left"/>
      <w:pPr>
        <w:ind w:left="1440" w:hanging="360"/>
      </w:pPr>
    </w:lvl>
    <w:lvl w:ilvl="2" w:tplc="59E8B62C" w:tentative="1">
      <w:start w:val="1"/>
      <w:numFmt w:val="lowerRoman"/>
      <w:lvlText w:val="%3."/>
      <w:lvlJc w:val="right"/>
      <w:pPr>
        <w:ind w:left="2160" w:hanging="180"/>
      </w:pPr>
    </w:lvl>
    <w:lvl w:ilvl="3" w:tplc="27F8D5A2" w:tentative="1">
      <w:start w:val="1"/>
      <w:numFmt w:val="decimal"/>
      <w:lvlText w:val="%4."/>
      <w:lvlJc w:val="left"/>
      <w:pPr>
        <w:ind w:left="2880" w:hanging="360"/>
      </w:pPr>
    </w:lvl>
    <w:lvl w:ilvl="4" w:tplc="259EA84C" w:tentative="1">
      <w:start w:val="1"/>
      <w:numFmt w:val="lowerLetter"/>
      <w:lvlText w:val="%5."/>
      <w:lvlJc w:val="left"/>
      <w:pPr>
        <w:ind w:left="3600" w:hanging="360"/>
      </w:pPr>
    </w:lvl>
    <w:lvl w:ilvl="5" w:tplc="D556E7B6" w:tentative="1">
      <w:start w:val="1"/>
      <w:numFmt w:val="lowerRoman"/>
      <w:lvlText w:val="%6."/>
      <w:lvlJc w:val="right"/>
      <w:pPr>
        <w:ind w:left="4320" w:hanging="180"/>
      </w:pPr>
    </w:lvl>
    <w:lvl w:ilvl="6" w:tplc="D2A6E5B4" w:tentative="1">
      <w:start w:val="1"/>
      <w:numFmt w:val="decimal"/>
      <w:lvlText w:val="%7."/>
      <w:lvlJc w:val="left"/>
      <w:pPr>
        <w:ind w:left="5040" w:hanging="360"/>
      </w:pPr>
    </w:lvl>
    <w:lvl w:ilvl="7" w:tplc="ECB2ED88" w:tentative="1">
      <w:start w:val="1"/>
      <w:numFmt w:val="lowerLetter"/>
      <w:lvlText w:val="%8."/>
      <w:lvlJc w:val="left"/>
      <w:pPr>
        <w:ind w:left="5760" w:hanging="360"/>
      </w:pPr>
    </w:lvl>
    <w:lvl w:ilvl="8" w:tplc="10C015C0" w:tentative="1">
      <w:start w:val="1"/>
      <w:numFmt w:val="lowerRoman"/>
      <w:lvlText w:val="%9."/>
      <w:lvlJc w:val="right"/>
      <w:pPr>
        <w:ind w:left="6480" w:hanging="180"/>
      </w:pPr>
    </w:lvl>
  </w:abstractNum>
  <w:abstractNum w:abstractNumId="2">
    <w:nsid w:val="0E3D65EC"/>
    <w:multiLevelType w:val="hybridMultilevel"/>
    <w:tmpl w:val="A790A876"/>
    <w:lvl w:ilvl="0" w:tplc="4B743434">
      <w:start w:val="1"/>
      <w:numFmt w:val="upperLetter"/>
      <w:lvlText w:val="%1."/>
      <w:lvlJc w:val="left"/>
      <w:pPr>
        <w:ind w:left="1080" w:hanging="360"/>
      </w:pPr>
      <w:rPr>
        <w:rFonts w:hint="default"/>
      </w:rPr>
    </w:lvl>
    <w:lvl w:ilvl="1" w:tplc="2932A966" w:tentative="1">
      <w:start w:val="1"/>
      <w:numFmt w:val="lowerLetter"/>
      <w:lvlText w:val="%2."/>
      <w:lvlJc w:val="left"/>
      <w:pPr>
        <w:ind w:left="1440" w:hanging="360"/>
      </w:pPr>
    </w:lvl>
    <w:lvl w:ilvl="2" w:tplc="18C486C4" w:tentative="1">
      <w:start w:val="1"/>
      <w:numFmt w:val="lowerRoman"/>
      <w:lvlText w:val="%3."/>
      <w:lvlJc w:val="right"/>
      <w:pPr>
        <w:ind w:left="2160" w:hanging="180"/>
      </w:pPr>
    </w:lvl>
    <w:lvl w:ilvl="3" w:tplc="70C6E9D2" w:tentative="1">
      <w:start w:val="1"/>
      <w:numFmt w:val="decimal"/>
      <w:lvlText w:val="%4."/>
      <w:lvlJc w:val="left"/>
      <w:pPr>
        <w:ind w:left="2880" w:hanging="360"/>
      </w:pPr>
    </w:lvl>
    <w:lvl w:ilvl="4" w:tplc="B0FEA946" w:tentative="1">
      <w:start w:val="1"/>
      <w:numFmt w:val="lowerLetter"/>
      <w:lvlText w:val="%5."/>
      <w:lvlJc w:val="left"/>
      <w:pPr>
        <w:ind w:left="3600" w:hanging="360"/>
      </w:pPr>
    </w:lvl>
    <w:lvl w:ilvl="5" w:tplc="8BE44404" w:tentative="1">
      <w:start w:val="1"/>
      <w:numFmt w:val="lowerRoman"/>
      <w:lvlText w:val="%6."/>
      <w:lvlJc w:val="right"/>
      <w:pPr>
        <w:ind w:left="4320" w:hanging="180"/>
      </w:pPr>
    </w:lvl>
    <w:lvl w:ilvl="6" w:tplc="A544C18C" w:tentative="1">
      <w:start w:val="1"/>
      <w:numFmt w:val="decimal"/>
      <w:lvlText w:val="%7."/>
      <w:lvlJc w:val="left"/>
      <w:pPr>
        <w:ind w:left="5040" w:hanging="360"/>
      </w:pPr>
    </w:lvl>
    <w:lvl w:ilvl="7" w:tplc="BC602100" w:tentative="1">
      <w:start w:val="1"/>
      <w:numFmt w:val="lowerLetter"/>
      <w:lvlText w:val="%8."/>
      <w:lvlJc w:val="left"/>
      <w:pPr>
        <w:ind w:left="5760" w:hanging="360"/>
      </w:pPr>
    </w:lvl>
    <w:lvl w:ilvl="8" w:tplc="517693C6" w:tentative="1">
      <w:start w:val="1"/>
      <w:numFmt w:val="lowerRoman"/>
      <w:lvlText w:val="%9."/>
      <w:lvlJc w:val="right"/>
      <w:pPr>
        <w:ind w:left="6480" w:hanging="180"/>
      </w:pPr>
    </w:lvl>
  </w:abstractNum>
  <w:abstractNum w:abstractNumId="3">
    <w:nsid w:val="103C7A5A"/>
    <w:multiLevelType w:val="hybridMultilevel"/>
    <w:tmpl w:val="B79C89AA"/>
    <w:lvl w:ilvl="0" w:tplc="B28E6DF2">
      <w:start w:val="1"/>
      <w:numFmt w:val="upperLetter"/>
      <w:lvlText w:val="%1."/>
      <w:lvlJc w:val="left"/>
      <w:pPr>
        <w:ind w:left="720" w:hanging="360"/>
      </w:pPr>
      <w:rPr>
        <w:rFonts w:hint="default"/>
      </w:rPr>
    </w:lvl>
    <w:lvl w:ilvl="1" w:tplc="7A360C50" w:tentative="1">
      <w:start w:val="1"/>
      <w:numFmt w:val="lowerLetter"/>
      <w:lvlText w:val="%2."/>
      <w:lvlJc w:val="left"/>
      <w:pPr>
        <w:ind w:left="1440" w:hanging="360"/>
      </w:pPr>
    </w:lvl>
    <w:lvl w:ilvl="2" w:tplc="98962730" w:tentative="1">
      <w:start w:val="1"/>
      <w:numFmt w:val="lowerRoman"/>
      <w:lvlText w:val="%3."/>
      <w:lvlJc w:val="right"/>
      <w:pPr>
        <w:ind w:left="2160" w:hanging="180"/>
      </w:pPr>
    </w:lvl>
    <w:lvl w:ilvl="3" w:tplc="E180A11A" w:tentative="1">
      <w:start w:val="1"/>
      <w:numFmt w:val="decimal"/>
      <w:lvlText w:val="%4."/>
      <w:lvlJc w:val="left"/>
      <w:pPr>
        <w:ind w:left="2880" w:hanging="360"/>
      </w:pPr>
    </w:lvl>
    <w:lvl w:ilvl="4" w:tplc="F7482D72" w:tentative="1">
      <w:start w:val="1"/>
      <w:numFmt w:val="lowerLetter"/>
      <w:lvlText w:val="%5."/>
      <w:lvlJc w:val="left"/>
      <w:pPr>
        <w:ind w:left="3600" w:hanging="360"/>
      </w:pPr>
    </w:lvl>
    <w:lvl w:ilvl="5" w:tplc="C1462C14" w:tentative="1">
      <w:start w:val="1"/>
      <w:numFmt w:val="lowerRoman"/>
      <w:lvlText w:val="%6."/>
      <w:lvlJc w:val="right"/>
      <w:pPr>
        <w:ind w:left="4320" w:hanging="180"/>
      </w:pPr>
    </w:lvl>
    <w:lvl w:ilvl="6" w:tplc="645A707E" w:tentative="1">
      <w:start w:val="1"/>
      <w:numFmt w:val="decimal"/>
      <w:lvlText w:val="%7."/>
      <w:lvlJc w:val="left"/>
      <w:pPr>
        <w:ind w:left="5040" w:hanging="360"/>
      </w:pPr>
    </w:lvl>
    <w:lvl w:ilvl="7" w:tplc="F8F2FCE6" w:tentative="1">
      <w:start w:val="1"/>
      <w:numFmt w:val="lowerLetter"/>
      <w:lvlText w:val="%8."/>
      <w:lvlJc w:val="left"/>
      <w:pPr>
        <w:ind w:left="5760" w:hanging="360"/>
      </w:pPr>
    </w:lvl>
    <w:lvl w:ilvl="8" w:tplc="9828A7C0" w:tentative="1">
      <w:start w:val="1"/>
      <w:numFmt w:val="lowerRoman"/>
      <w:lvlText w:val="%9."/>
      <w:lvlJc w:val="right"/>
      <w:pPr>
        <w:ind w:left="6480" w:hanging="180"/>
      </w:pPr>
    </w:lvl>
  </w:abstractNum>
  <w:abstractNum w:abstractNumId="4">
    <w:nsid w:val="14702F66"/>
    <w:multiLevelType w:val="hybridMultilevel"/>
    <w:tmpl w:val="B39051FE"/>
    <w:lvl w:ilvl="0" w:tplc="89864E60">
      <w:start w:val="1"/>
      <w:numFmt w:val="upperLetter"/>
      <w:lvlText w:val="%1."/>
      <w:lvlJc w:val="left"/>
      <w:pPr>
        <w:ind w:left="720" w:hanging="360"/>
      </w:pPr>
      <w:rPr>
        <w:rFonts w:hint="default"/>
      </w:rPr>
    </w:lvl>
    <w:lvl w:ilvl="1" w:tplc="083058D6" w:tentative="1">
      <w:start w:val="1"/>
      <w:numFmt w:val="lowerLetter"/>
      <w:lvlText w:val="%2."/>
      <w:lvlJc w:val="left"/>
      <w:pPr>
        <w:ind w:left="1440" w:hanging="360"/>
      </w:pPr>
    </w:lvl>
    <w:lvl w:ilvl="2" w:tplc="8BEC835E" w:tentative="1">
      <w:start w:val="1"/>
      <w:numFmt w:val="lowerRoman"/>
      <w:lvlText w:val="%3."/>
      <w:lvlJc w:val="right"/>
      <w:pPr>
        <w:ind w:left="2160" w:hanging="180"/>
      </w:pPr>
    </w:lvl>
    <w:lvl w:ilvl="3" w:tplc="538EF910" w:tentative="1">
      <w:start w:val="1"/>
      <w:numFmt w:val="decimal"/>
      <w:lvlText w:val="%4."/>
      <w:lvlJc w:val="left"/>
      <w:pPr>
        <w:ind w:left="2880" w:hanging="360"/>
      </w:pPr>
    </w:lvl>
    <w:lvl w:ilvl="4" w:tplc="7CDA5B68" w:tentative="1">
      <w:start w:val="1"/>
      <w:numFmt w:val="lowerLetter"/>
      <w:lvlText w:val="%5."/>
      <w:lvlJc w:val="left"/>
      <w:pPr>
        <w:ind w:left="3600" w:hanging="360"/>
      </w:pPr>
    </w:lvl>
    <w:lvl w:ilvl="5" w:tplc="FA589634" w:tentative="1">
      <w:start w:val="1"/>
      <w:numFmt w:val="lowerRoman"/>
      <w:lvlText w:val="%6."/>
      <w:lvlJc w:val="right"/>
      <w:pPr>
        <w:ind w:left="4320" w:hanging="180"/>
      </w:pPr>
    </w:lvl>
    <w:lvl w:ilvl="6" w:tplc="CE8C7E52" w:tentative="1">
      <w:start w:val="1"/>
      <w:numFmt w:val="decimal"/>
      <w:lvlText w:val="%7."/>
      <w:lvlJc w:val="left"/>
      <w:pPr>
        <w:ind w:left="5040" w:hanging="360"/>
      </w:pPr>
    </w:lvl>
    <w:lvl w:ilvl="7" w:tplc="88709F20" w:tentative="1">
      <w:start w:val="1"/>
      <w:numFmt w:val="lowerLetter"/>
      <w:lvlText w:val="%8."/>
      <w:lvlJc w:val="left"/>
      <w:pPr>
        <w:ind w:left="5760" w:hanging="360"/>
      </w:pPr>
    </w:lvl>
    <w:lvl w:ilvl="8" w:tplc="03702334" w:tentative="1">
      <w:start w:val="1"/>
      <w:numFmt w:val="lowerRoman"/>
      <w:lvlText w:val="%9."/>
      <w:lvlJc w:val="right"/>
      <w:pPr>
        <w:ind w:left="6480" w:hanging="180"/>
      </w:pPr>
    </w:lvl>
  </w:abstractNum>
  <w:abstractNum w:abstractNumId="5">
    <w:nsid w:val="17DE5082"/>
    <w:multiLevelType w:val="hybridMultilevel"/>
    <w:tmpl w:val="2B4AFD68"/>
    <w:lvl w:ilvl="0" w:tplc="4C3898BC">
      <w:start w:val="1"/>
      <w:numFmt w:val="upperLetter"/>
      <w:lvlText w:val="%1."/>
      <w:lvlJc w:val="left"/>
      <w:pPr>
        <w:ind w:left="1080" w:hanging="360"/>
      </w:pPr>
      <w:rPr>
        <w:rFonts w:hint="default"/>
      </w:rPr>
    </w:lvl>
    <w:lvl w:ilvl="1" w:tplc="EBB2C142" w:tentative="1">
      <w:start w:val="1"/>
      <w:numFmt w:val="lowerLetter"/>
      <w:lvlText w:val="%2."/>
      <w:lvlJc w:val="left"/>
      <w:pPr>
        <w:ind w:left="1800" w:hanging="360"/>
      </w:pPr>
    </w:lvl>
    <w:lvl w:ilvl="2" w:tplc="737E341E" w:tentative="1">
      <w:start w:val="1"/>
      <w:numFmt w:val="lowerRoman"/>
      <w:lvlText w:val="%3."/>
      <w:lvlJc w:val="right"/>
      <w:pPr>
        <w:ind w:left="2520" w:hanging="180"/>
      </w:pPr>
    </w:lvl>
    <w:lvl w:ilvl="3" w:tplc="EB583C04" w:tentative="1">
      <w:start w:val="1"/>
      <w:numFmt w:val="decimal"/>
      <w:lvlText w:val="%4."/>
      <w:lvlJc w:val="left"/>
      <w:pPr>
        <w:ind w:left="3240" w:hanging="360"/>
      </w:pPr>
    </w:lvl>
    <w:lvl w:ilvl="4" w:tplc="F7562C24" w:tentative="1">
      <w:start w:val="1"/>
      <w:numFmt w:val="lowerLetter"/>
      <w:lvlText w:val="%5."/>
      <w:lvlJc w:val="left"/>
      <w:pPr>
        <w:ind w:left="3960" w:hanging="360"/>
      </w:pPr>
    </w:lvl>
    <w:lvl w:ilvl="5" w:tplc="C8A4DC56" w:tentative="1">
      <w:start w:val="1"/>
      <w:numFmt w:val="lowerRoman"/>
      <w:lvlText w:val="%6."/>
      <w:lvlJc w:val="right"/>
      <w:pPr>
        <w:ind w:left="4680" w:hanging="180"/>
      </w:pPr>
    </w:lvl>
    <w:lvl w:ilvl="6" w:tplc="73980EB4" w:tentative="1">
      <w:start w:val="1"/>
      <w:numFmt w:val="decimal"/>
      <w:lvlText w:val="%7."/>
      <w:lvlJc w:val="left"/>
      <w:pPr>
        <w:ind w:left="5400" w:hanging="360"/>
      </w:pPr>
    </w:lvl>
    <w:lvl w:ilvl="7" w:tplc="8DE65C3A" w:tentative="1">
      <w:start w:val="1"/>
      <w:numFmt w:val="lowerLetter"/>
      <w:lvlText w:val="%8."/>
      <w:lvlJc w:val="left"/>
      <w:pPr>
        <w:ind w:left="6120" w:hanging="360"/>
      </w:pPr>
    </w:lvl>
    <w:lvl w:ilvl="8" w:tplc="91F4CF90" w:tentative="1">
      <w:start w:val="1"/>
      <w:numFmt w:val="lowerRoman"/>
      <w:lvlText w:val="%9."/>
      <w:lvlJc w:val="right"/>
      <w:pPr>
        <w:ind w:left="6840" w:hanging="180"/>
      </w:pPr>
    </w:lvl>
  </w:abstractNum>
  <w:abstractNum w:abstractNumId="6">
    <w:nsid w:val="1C5E7CC1"/>
    <w:multiLevelType w:val="hybridMultilevel"/>
    <w:tmpl w:val="08C4B3C0"/>
    <w:lvl w:ilvl="0" w:tplc="8CB21F1A">
      <w:start w:val="1"/>
      <w:numFmt w:val="upperLetter"/>
      <w:lvlText w:val="%1."/>
      <w:lvlJc w:val="left"/>
      <w:pPr>
        <w:ind w:left="720" w:hanging="360"/>
      </w:pPr>
      <w:rPr>
        <w:rFonts w:hint="default"/>
      </w:rPr>
    </w:lvl>
    <w:lvl w:ilvl="1" w:tplc="A9DAB344" w:tentative="1">
      <w:start w:val="1"/>
      <w:numFmt w:val="lowerLetter"/>
      <w:lvlText w:val="%2."/>
      <w:lvlJc w:val="left"/>
      <w:pPr>
        <w:ind w:left="1440" w:hanging="360"/>
      </w:pPr>
    </w:lvl>
    <w:lvl w:ilvl="2" w:tplc="EDBCCC1E" w:tentative="1">
      <w:start w:val="1"/>
      <w:numFmt w:val="lowerRoman"/>
      <w:lvlText w:val="%3."/>
      <w:lvlJc w:val="right"/>
      <w:pPr>
        <w:ind w:left="2160" w:hanging="180"/>
      </w:pPr>
    </w:lvl>
    <w:lvl w:ilvl="3" w:tplc="5726C504" w:tentative="1">
      <w:start w:val="1"/>
      <w:numFmt w:val="decimal"/>
      <w:lvlText w:val="%4."/>
      <w:lvlJc w:val="left"/>
      <w:pPr>
        <w:ind w:left="2880" w:hanging="360"/>
      </w:pPr>
    </w:lvl>
    <w:lvl w:ilvl="4" w:tplc="9EB2A62A" w:tentative="1">
      <w:start w:val="1"/>
      <w:numFmt w:val="lowerLetter"/>
      <w:lvlText w:val="%5."/>
      <w:lvlJc w:val="left"/>
      <w:pPr>
        <w:ind w:left="3600" w:hanging="360"/>
      </w:pPr>
    </w:lvl>
    <w:lvl w:ilvl="5" w:tplc="3E361E24" w:tentative="1">
      <w:start w:val="1"/>
      <w:numFmt w:val="lowerRoman"/>
      <w:lvlText w:val="%6."/>
      <w:lvlJc w:val="right"/>
      <w:pPr>
        <w:ind w:left="4320" w:hanging="180"/>
      </w:pPr>
    </w:lvl>
    <w:lvl w:ilvl="6" w:tplc="D10C316C" w:tentative="1">
      <w:start w:val="1"/>
      <w:numFmt w:val="decimal"/>
      <w:lvlText w:val="%7."/>
      <w:lvlJc w:val="left"/>
      <w:pPr>
        <w:ind w:left="5040" w:hanging="360"/>
      </w:pPr>
    </w:lvl>
    <w:lvl w:ilvl="7" w:tplc="47BA3B0E" w:tentative="1">
      <w:start w:val="1"/>
      <w:numFmt w:val="lowerLetter"/>
      <w:lvlText w:val="%8."/>
      <w:lvlJc w:val="left"/>
      <w:pPr>
        <w:ind w:left="5760" w:hanging="360"/>
      </w:pPr>
    </w:lvl>
    <w:lvl w:ilvl="8" w:tplc="E8B85CFC" w:tentative="1">
      <w:start w:val="1"/>
      <w:numFmt w:val="lowerRoman"/>
      <w:lvlText w:val="%9."/>
      <w:lvlJc w:val="right"/>
      <w:pPr>
        <w:ind w:left="6480" w:hanging="180"/>
      </w:pPr>
    </w:lvl>
  </w:abstractNum>
  <w:abstractNum w:abstractNumId="7">
    <w:nsid w:val="20C5690C"/>
    <w:multiLevelType w:val="hybridMultilevel"/>
    <w:tmpl w:val="27D69658"/>
    <w:lvl w:ilvl="0" w:tplc="32684F64">
      <w:start w:val="1"/>
      <w:numFmt w:val="upperLetter"/>
      <w:lvlText w:val="%1."/>
      <w:lvlJc w:val="left"/>
      <w:pPr>
        <w:ind w:left="720" w:hanging="360"/>
      </w:pPr>
      <w:rPr>
        <w:rFonts w:hint="default"/>
      </w:rPr>
    </w:lvl>
    <w:lvl w:ilvl="1" w:tplc="3D5071D6" w:tentative="1">
      <w:start w:val="1"/>
      <w:numFmt w:val="lowerLetter"/>
      <w:lvlText w:val="%2."/>
      <w:lvlJc w:val="left"/>
      <w:pPr>
        <w:ind w:left="1440" w:hanging="360"/>
      </w:pPr>
    </w:lvl>
    <w:lvl w:ilvl="2" w:tplc="9A30BABA" w:tentative="1">
      <w:start w:val="1"/>
      <w:numFmt w:val="lowerRoman"/>
      <w:lvlText w:val="%3."/>
      <w:lvlJc w:val="right"/>
      <w:pPr>
        <w:ind w:left="2160" w:hanging="180"/>
      </w:pPr>
    </w:lvl>
    <w:lvl w:ilvl="3" w:tplc="E098E95C" w:tentative="1">
      <w:start w:val="1"/>
      <w:numFmt w:val="decimal"/>
      <w:lvlText w:val="%4."/>
      <w:lvlJc w:val="left"/>
      <w:pPr>
        <w:ind w:left="2880" w:hanging="360"/>
      </w:pPr>
    </w:lvl>
    <w:lvl w:ilvl="4" w:tplc="334418DE" w:tentative="1">
      <w:start w:val="1"/>
      <w:numFmt w:val="lowerLetter"/>
      <w:lvlText w:val="%5."/>
      <w:lvlJc w:val="left"/>
      <w:pPr>
        <w:ind w:left="3600" w:hanging="360"/>
      </w:pPr>
    </w:lvl>
    <w:lvl w:ilvl="5" w:tplc="57E0B634" w:tentative="1">
      <w:start w:val="1"/>
      <w:numFmt w:val="lowerRoman"/>
      <w:lvlText w:val="%6."/>
      <w:lvlJc w:val="right"/>
      <w:pPr>
        <w:ind w:left="4320" w:hanging="180"/>
      </w:pPr>
    </w:lvl>
    <w:lvl w:ilvl="6" w:tplc="8C46FBE6" w:tentative="1">
      <w:start w:val="1"/>
      <w:numFmt w:val="decimal"/>
      <w:lvlText w:val="%7."/>
      <w:lvlJc w:val="left"/>
      <w:pPr>
        <w:ind w:left="5040" w:hanging="360"/>
      </w:pPr>
    </w:lvl>
    <w:lvl w:ilvl="7" w:tplc="42808816" w:tentative="1">
      <w:start w:val="1"/>
      <w:numFmt w:val="lowerLetter"/>
      <w:lvlText w:val="%8."/>
      <w:lvlJc w:val="left"/>
      <w:pPr>
        <w:ind w:left="5760" w:hanging="360"/>
      </w:pPr>
    </w:lvl>
    <w:lvl w:ilvl="8" w:tplc="221E275A" w:tentative="1">
      <w:start w:val="1"/>
      <w:numFmt w:val="lowerRoman"/>
      <w:lvlText w:val="%9."/>
      <w:lvlJc w:val="right"/>
      <w:pPr>
        <w:ind w:left="6480" w:hanging="180"/>
      </w:pPr>
    </w:lvl>
  </w:abstractNum>
  <w:abstractNum w:abstractNumId="8">
    <w:nsid w:val="22524D25"/>
    <w:multiLevelType w:val="hybridMultilevel"/>
    <w:tmpl w:val="3BB05CC4"/>
    <w:lvl w:ilvl="0" w:tplc="506808D2">
      <w:start w:val="1"/>
      <w:numFmt w:val="decimal"/>
      <w:lvlText w:val="%1)"/>
      <w:lvlJc w:val="left"/>
      <w:pPr>
        <w:ind w:left="1080" w:hanging="360"/>
      </w:pPr>
      <w:rPr>
        <w:rFonts w:hint="default"/>
      </w:rPr>
    </w:lvl>
    <w:lvl w:ilvl="1" w:tplc="D66A497E" w:tentative="1">
      <w:start w:val="1"/>
      <w:numFmt w:val="lowerLetter"/>
      <w:lvlText w:val="%2."/>
      <w:lvlJc w:val="left"/>
      <w:pPr>
        <w:ind w:left="1800" w:hanging="360"/>
      </w:pPr>
    </w:lvl>
    <w:lvl w:ilvl="2" w:tplc="B9661102" w:tentative="1">
      <w:start w:val="1"/>
      <w:numFmt w:val="lowerRoman"/>
      <w:lvlText w:val="%3."/>
      <w:lvlJc w:val="right"/>
      <w:pPr>
        <w:ind w:left="2520" w:hanging="180"/>
      </w:pPr>
    </w:lvl>
    <w:lvl w:ilvl="3" w:tplc="CFACA7CE" w:tentative="1">
      <w:start w:val="1"/>
      <w:numFmt w:val="decimal"/>
      <w:lvlText w:val="%4."/>
      <w:lvlJc w:val="left"/>
      <w:pPr>
        <w:ind w:left="3240" w:hanging="360"/>
      </w:pPr>
    </w:lvl>
    <w:lvl w:ilvl="4" w:tplc="0CC64908" w:tentative="1">
      <w:start w:val="1"/>
      <w:numFmt w:val="lowerLetter"/>
      <w:lvlText w:val="%5."/>
      <w:lvlJc w:val="left"/>
      <w:pPr>
        <w:ind w:left="3960" w:hanging="360"/>
      </w:pPr>
    </w:lvl>
    <w:lvl w:ilvl="5" w:tplc="4A2CF9F8" w:tentative="1">
      <w:start w:val="1"/>
      <w:numFmt w:val="lowerRoman"/>
      <w:lvlText w:val="%6."/>
      <w:lvlJc w:val="right"/>
      <w:pPr>
        <w:ind w:left="4680" w:hanging="180"/>
      </w:pPr>
    </w:lvl>
    <w:lvl w:ilvl="6" w:tplc="2C32C6BE" w:tentative="1">
      <w:start w:val="1"/>
      <w:numFmt w:val="decimal"/>
      <w:lvlText w:val="%7."/>
      <w:lvlJc w:val="left"/>
      <w:pPr>
        <w:ind w:left="5400" w:hanging="360"/>
      </w:pPr>
    </w:lvl>
    <w:lvl w:ilvl="7" w:tplc="E3FA89FC" w:tentative="1">
      <w:start w:val="1"/>
      <w:numFmt w:val="lowerLetter"/>
      <w:lvlText w:val="%8."/>
      <w:lvlJc w:val="left"/>
      <w:pPr>
        <w:ind w:left="6120" w:hanging="360"/>
      </w:pPr>
    </w:lvl>
    <w:lvl w:ilvl="8" w:tplc="02F4A140" w:tentative="1">
      <w:start w:val="1"/>
      <w:numFmt w:val="lowerRoman"/>
      <w:lvlText w:val="%9."/>
      <w:lvlJc w:val="right"/>
      <w:pPr>
        <w:ind w:left="6840" w:hanging="180"/>
      </w:pPr>
    </w:lvl>
  </w:abstractNum>
  <w:abstractNum w:abstractNumId="9">
    <w:nsid w:val="226E18F0"/>
    <w:multiLevelType w:val="hybridMultilevel"/>
    <w:tmpl w:val="B1FCAF4E"/>
    <w:lvl w:ilvl="0" w:tplc="82568D9E">
      <w:start w:val="1"/>
      <w:numFmt w:val="upperLetter"/>
      <w:lvlText w:val="%1."/>
      <w:lvlJc w:val="left"/>
      <w:pPr>
        <w:ind w:left="720" w:hanging="360"/>
      </w:pPr>
      <w:rPr>
        <w:rFonts w:hint="default"/>
      </w:rPr>
    </w:lvl>
    <w:lvl w:ilvl="1" w:tplc="804206FC" w:tentative="1">
      <w:start w:val="1"/>
      <w:numFmt w:val="lowerLetter"/>
      <w:lvlText w:val="%2."/>
      <w:lvlJc w:val="left"/>
      <w:pPr>
        <w:ind w:left="1440" w:hanging="360"/>
      </w:pPr>
    </w:lvl>
    <w:lvl w:ilvl="2" w:tplc="654ED8BA" w:tentative="1">
      <w:start w:val="1"/>
      <w:numFmt w:val="lowerRoman"/>
      <w:lvlText w:val="%3."/>
      <w:lvlJc w:val="right"/>
      <w:pPr>
        <w:ind w:left="2160" w:hanging="180"/>
      </w:pPr>
    </w:lvl>
    <w:lvl w:ilvl="3" w:tplc="EACE6D3C" w:tentative="1">
      <w:start w:val="1"/>
      <w:numFmt w:val="decimal"/>
      <w:lvlText w:val="%4."/>
      <w:lvlJc w:val="left"/>
      <w:pPr>
        <w:ind w:left="2880" w:hanging="360"/>
      </w:pPr>
    </w:lvl>
    <w:lvl w:ilvl="4" w:tplc="EFE818AA" w:tentative="1">
      <w:start w:val="1"/>
      <w:numFmt w:val="lowerLetter"/>
      <w:lvlText w:val="%5."/>
      <w:lvlJc w:val="left"/>
      <w:pPr>
        <w:ind w:left="3600" w:hanging="360"/>
      </w:pPr>
    </w:lvl>
    <w:lvl w:ilvl="5" w:tplc="A030E9C2" w:tentative="1">
      <w:start w:val="1"/>
      <w:numFmt w:val="lowerRoman"/>
      <w:lvlText w:val="%6."/>
      <w:lvlJc w:val="right"/>
      <w:pPr>
        <w:ind w:left="4320" w:hanging="180"/>
      </w:pPr>
    </w:lvl>
    <w:lvl w:ilvl="6" w:tplc="5EE4D1C6" w:tentative="1">
      <w:start w:val="1"/>
      <w:numFmt w:val="decimal"/>
      <w:lvlText w:val="%7."/>
      <w:lvlJc w:val="left"/>
      <w:pPr>
        <w:ind w:left="5040" w:hanging="360"/>
      </w:pPr>
    </w:lvl>
    <w:lvl w:ilvl="7" w:tplc="36166D88" w:tentative="1">
      <w:start w:val="1"/>
      <w:numFmt w:val="lowerLetter"/>
      <w:lvlText w:val="%8."/>
      <w:lvlJc w:val="left"/>
      <w:pPr>
        <w:ind w:left="5760" w:hanging="360"/>
      </w:pPr>
    </w:lvl>
    <w:lvl w:ilvl="8" w:tplc="61BA9AC8" w:tentative="1">
      <w:start w:val="1"/>
      <w:numFmt w:val="lowerRoman"/>
      <w:lvlText w:val="%9."/>
      <w:lvlJc w:val="right"/>
      <w:pPr>
        <w:ind w:left="6480" w:hanging="180"/>
      </w:pPr>
    </w:lvl>
  </w:abstractNum>
  <w:abstractNum w:abstractNumId="10">
    <w:nsid w:val="28AC15DF"/>
    <w:multiLevelType w:val="hybridMultilevel"/>
    <w:tmpl w:val="DCF4122A"/>
    <w:lvl w:ilvl="0" w:tplc="3CF87C6E">
      <w:start w:val="1"/>
      <w:numFmt w:val="bullet"/>
      <w:lvlText w:val=""/>
      <w:lvlJc w:val="left"/>
      <w:pPr>
        <w:ind w:left="1800" w:hanging="360"/>
      </w:pPr>
      <w:rPr>
        <w:rFonts w:ascii="Symbol" w:hAnsi="Symbol" w:hint="default"/>
      </w:rPr>
    </w:lvl>
    <w:lvl w:ilvl="1" w:tplc="1AEC2118">
      <w:start w:val="1"/>
      <w:numFmt w:val="bullet"/>
      <w:lvlText w:val="o"/>
      <w:lvlJc w:val="left"/>
      <w:pPr>
        <w:ind w:left="2520" w:hanging="360"/>
      </w:pPr>
      <w:rPr>
        <w:rFonts w:ascii="Courier New" w:hAnsi="Courier New" w:cs="Courier New" w:hint="default"/>
      </w:rPr>
    </w:lvl>
    <w:lvl w:ilvl="2" w:tplc="EDE6414A">
      <w:start w:val="1"/>
      <w:numFmt w:val="bullet"/>
      <w:lvlText w:val=""/>
      <w:lvlJc w:val="left"/>
      <w:pPr>
        <w:ind w:left="3240" w:hanging="360"/>
      </w:pPr>
      <w:rPr>
        <w:rFonts w:ascii="Wingdings" w:hAnsi="Wingdings" w:hint="default"/>
      </w:rPr>
    </w:lvl>
    <w:lvl w:ilvl="3" w:tplc="0B8E9C18">
      <w:start w:val="1"/>
      <w:numFmt w:val="bullet"/>
      <w:lvlText w:val=""/>
      <w:lvlJc w:val="left"/>
      <w:pPr>
        <w:ind w:left="3960" w:hanging="360"/>
      </w:pPr>
      <w:rPr>
        <w:rFonts w:ascii="Symbol" w:hAnsi="Symbol" w:hint="default"/>
      </w:rPr>
    </w:lvl>
    <w:lvl w:ilvl="4" w:tplc="DEE22C2E">
      <w:start w:val="1"/>
      <w:numFmt w:val="bullet"/>
      <w:lvlText w:val="o"/>
      <w:lvlJc w:val="left"/>
      <w:pPr>
        <w:ind w:left="4680" w:hanging="360"/>
      </w:pPr>
      <w:rPr>
        <w:rFonts w:ascii="Courier New" w:hAnsi="Courier New" w:cs="Courier New" w:hint="default"/>
      </w:rPr>
    </w:lvl>
    <w:lvl w:ilvl="5" w:tplc="2A0EDE9C">
      <w:start w:val="1"/>
      <w:numFmt w:val="bullet"/>
      <w:lvlText w:val=""/>
      <w:lvlJc w:val="left"/>
      <w:pPr>
        <w:ind w:left="5400" w:hanging="360"/>
      </w:pPr>
      <w:rPr>
        <w:rFonts w:ascii="Wingdings" w:hAnsi="Wingdings" w:hint="default"/>
      </w:rPr>
    </w:lvl>
    <w:lvl w:ilvl="6" w:tplc="9C4210F8">
      <w:start w:val="1"/>
      <w:numFmt w:val="bullet"/>
      <w:lvlText w:val=""/>
      <w:lvlJc w:val="left"/>
      <w:pPr>
        <w:ind w:left="6120" w:hanging="360"/>
      </w:pPr>
      <w:rPr>
        <w:rFonts w:ascii="Symbol" w:hAnsi="Symbol" w:hint="default"/>
      </w:rPr>
    </w:lvl>
    <w:lvl w:ilvl="7" w:tplc="81CAAFA6">
      <w:start w:val="1"/>
      <w:numFmt w:val="bullet"/>
      <w:lvlText w:val="o"/>
      <w:lvlJc w:val="left"/>
      <w:pPr>
        <w:ind w:left="6840" w:hanging="360"/>
      </w:pPr>
      <w:rPr>
        <w:rFonts w:ascii="Courier New" w:hAnsi="Courier New" w:cs="Courier New" w:hint="default"/>
      </w:rPr>
    </w:lvl>
    <w:lvl w:ilvl="8" w:tplc="E18E8142">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tplc="EB16323C">
      <w:start w:val="1"/>
      <w:numFmt w:val="upperLetter"/>
      <w:lvlText w:val="%1."/>
      <w:lvlJc w:val="left"/>
      <w:pPr>
        <w:ind w:left="720" w:hanging="360"/>
      </w:pPr>
      <w:rPr>
        <w:rFonts w:hint="default"/>
      </w:rPr>
    </w:lvl>
    <w:lvl w:ilvl="1" w:tplc="B644F31A" w:tentative="1">
      <w:start w:val="1"/>
      <w:numFmt w:val="lowerLetter"/>
      <w:lvlText w:val="%2."/>
      <w:lvlJc w:val="left"/>
      <w:pPr>
        <w:ind w:left="1440" w:hanging="360"/>
      </w:pPr>
    </w:lvl>
    <w:lvl w:ilvl="2" w:tplc="F4309A34" w:tentative="1">
      <w:start w:val="1"/>
      <w:numFmt w:val="lowerRoman"/>
      <w:lvlText w:val="%3."/>
      <w:lvlJc w:val="right"/>
      <w:pPr>
        <w:ind w:left="2160" w:hanging="180"/>
      </w:pPr>
    </w:lvl>
    <w:lvl w:ilvl="3" w:tplc="24CAD01C" w:tentative="1">
      <w:start w:val="1"/>
      <w:numFmt w:val="decimal"/>
      <w:lvlText w:val="%4."/>
      <w:lvlJc w:val="left"/>
      <w:pPr>
        <w:ind w:left="2880" w:hanging="360"/>
      </w:pPr>
    </w:lvl>
    <w:lvl w:ilvl="4" w:tplc="3E768F74" w:tentative="1">
      <w:start w:val="1"/>
      <w:numFmt w:val="lowerLetter"/>
      <w:lvlText w:val="%5."/>
      <w:lvlJc w:val="left"/>
      <w:pPr>
        <w:ind w:left="3600" w:hanging="360"/>
      </w:pPr>
    </w:lvl>
    <w:lvl w:ilvl="5" w:tplc="FA7C03BC" w:tentative="1">
      <w:start w:val="1"/>
      <w:numFmt w:val="lowerRoman"/>
      <w:lvlText w:val="%6."/>
      <w:lvlJc w:val="right"/>
      <w:pPr>
        <w:ind w:left="4320" w:hanging="180"/>
      </w:pPr>
    </w:lvl>
    <w:lvl w:ilvl="6" w:tplc="A80668E6" w:tentative="1">
      <w:start w:val="1"/>
      <w:numFmt w:val="decimal"/>
      <w:lvlText w:val="%7."/>
      <w:lvlJc w:val="left"/>
      <w:pPr>
        <w:ind w:left="5040" w:hanging="360"/>
      </w:pPr>
    </w:lvl>
    <w:lvl w:ilvl="7" w:tplc="B54472FA" w:tentative="1">
      <w:start w:val="1"/>
      <w:numFmt w:val="lowerLetter"/>
      <w:lvlText w:val="%8."/>
      <w:lvlJc w:val="left"/>
      <w:pPr>
        <w:ind w:left="5760" w:hanging="360"/>
      </w:pPr>
    </w:lvl>
    <w:lvl w:ilvl="8" w:tplc="4FEA37C6" w:tentative="1">
      <w:start w:val="1"/>
      <w:numFmt w:val="lowerRoman"/>
      <w:lvlText w:val="%9."/>
      <w:lvlJc w:val="right"/>
      <w:pPr>
        <w:ind w:left="6480" w:hanging="180"/>
      </w:pPr>
    </w:lvl>
  </w:abstractNum>
  <w:abstractNum w:abstractNumId="12">
    <w:nsid w:val="34710836"/>
    <w:multiLevelType w:val="hybridMultilevel"/>
    <w:tmpl w:val="DDBAABCE"/>
    <w:lvl w:ilvl="0" w:tplc="C2EA0C64">
      <w:start w:val="1"/>
      <w:numFmt w:val="upperLetter"/>
      <w:lvlText w:val="%1."/>
      <w:lvlJc w:val="left"/>
      <w:pPr>
        <w:ind w:left="1440" w:hanging="360"/>
      </w:pPr>
      <w:rPr>
        <w:rFonts w:hint="default"/>
      </w:rPr>
    </w:lvl>
    <w:lvl w:ilvl="1" w:tplc="BD7CC990" w:tentative="1">
      <w:start w:val="1"/>
      <w:numFmt w:val="lowerLetter"/>
      <w:lvlText w:val="%2."/>
      <w:lvlJc w:val="left"/>
      <w:pPr>
        <w:ind w:left="2160" w:hanging="360"/>
      </w:pPr>
    </w:lvl>
    <w:lvl w:ilvl="2" w:tplc="1432327A" w:tentative="1">
      <w:start w:val="1"/>
      <w:numFmt w:val="lowerRoman"/>
      <w:lvlText w:val="%3."/>
      <w:lvlJc w:val="right"/>
      <w:pPr>
        <w:ind w:left="2880" w:hanging="180"/>
      </w:pPr>
    </w:lvl>
    <w:lvl w:ilvl="3" w:tplc="BCCA3B98" w:tentative="1">
      <w:start w:val="1"/>
      <w:numFmt w:val="decimal"/>
      <w:lvlText w:val="%4."/>
      <w:lvlJc w:val="left"/>
      <w:pPr>
        <w:ind w:left="3600" w:hanging="360"/>
      </w:pPr>
    </w:lvl>
    <w:lvl w:ilvl="4" w:tplc="A27CFD84" w:tentative="1">
      <w:start w:val="1"/>
      <w:numFmt w:val="lowerLetter"/>
      <w:lvlText w:val="%5."/>
      <w:lvlJc w:val="left"/>
      <w:pPr>
        <w:ind w:left="4320" w:hanging="360"/>
      </w:pPr>
    </w:lvl>
    <w:lvl w:ilvl="5" w:tplc="54548424" w:tentative="1">
      <w:start w:val="1"/>
      <w:numFmt w:val="lowerRoman"/>
      <w:lvlText w:val="%6."/>
      <w:lvlJc w:val="right"/>
      <w:pPr>
        <w:ind w:left="5040" w:hanging="180"/>
      </w:pPr>
    </w:lvl>
    <w:lvl w:ilvl="6" w:tplc="CF06AE36" w:tentative="1">
      <w:start w:val="1"/>
      <w:numFmt w:val="decimal"/>
      <w:lvlText w:val="%7."/>
      <w:lvlJc w:val="left"/>
      <w:pPr>
        <w:ind w:left="5760" w:hanging="360"/>
      </w:pPr>
    </w:lvl>
    <w:lvl w:ilvl="7" w:tplc="E508151C" w:tentative="1">
      <w:start w:val="1"/>
      <w:numFmt w:val="lowerLetter"/>
      <w:lvlText w:val="%8."/>
      <w:lvlJc w:val="left"/>
      <w:pPr>
        <w:ind w:left="6480" w:hanging="360"/>
      </w:pPr>
    </w:lvl>
    <w:lvl w:ilvl="8" w:tplc="1A3A6A52" w:tentative="1">
      <w:start w:val="1"/>
      <w:numFmt w:val="lowerRoman"/>
      <w:lvlText w:val="%9."/>
      <w:lvlJc w:val="right"/>
      <w:pPr>
        <w:ind w:left="7200" w:hanging="180"/>
      </w:pPr>
    </w:lvl>
  </w:abstractNum>
  <w:abstractNum w:abstractNumId="13">
    <w:nsid w:val="3FE31EBC"/>
    <w:multiLevelType w:val="hybridMultilevel"/>
    <w:tmpl w:val="3C8C20DE"/>
    <w:lvl w:ilvl="0" w:tplc="5BEE3B2E">
      <w:start w:val="1"/>
      <w:numFmt w:val="upperLetter"/>
      <w:lvlText w:val="%1."/>
      <w:lvlJc w:val="left"/>
      <w:pPr>
        <w:ind w:left="1080" w:hanging="360"/>
      </w:pPr>
      <w:rPr>
        <w:rFonts w:hint="default"/>
      </w:rPr>
    </w:lvl>
    <w:lvl w:ilvl="1" w:tplc="AECA04E4" w:tentative="1">
      <w:start w:val="1"/>
      <w:numFmt w:val="lowerLetter"/>
      <w:lvlText w:val="%2."/>
      <w:lvlJc w:val="left"/>
      <w:pPr>
        <w:ind w:left="1800" w:hanging="360"/>
      </w:pPr>
    </w:lvl>
    <w:lvl w:ilvl="2" w:tplc="F96C2C1C" w:tentative="1">
      <w:start w:val="1"/>
      <w:numFmt w:val="lowerRoman"/>
      <w:lvlText w:val="%3."/>
      <w:lvlJc w:val="right"/>
      <w:pPr>
        <w:ind w:left="2520" w:hanging="180"/>
      </w:pPr>
    </w:lvl>
    <w:lvl w:ilvl="3" w:tplc="794E2720" w:tentative="1">
      <w:start w:val="1"/>
      <w:numFmt w:val="decimal"/>
      <w:lvlText w:val="%4."/>
      <w:lvlJc w:val="left"/>
      <w:pPr>
        <w:ind w:left="3240" w:hanging="360"/>
      </w:pPr>
    </w:lvl>
    <w:lvl w:ilvl="4" w:tplc="55726FF6" w:tentative="1">
      <w:start w:val="1"/>
      <w:numFmt w:val="lowerLetter"/>
      <w:lvlText w:val="%5."/>
      <w:lvlJc w:val="left"/>
      <w:pPr>
        <w:ind w:left="3960" w:hanging="360"/>
      </w:pPr>
    </w:lvl>
    <w:lvl w:ilvl="5" w:tplc="AFF6E524" w:tentative="1">
      <w:start w:val="1"/>
      <w:numFmt w:val="lowerRoman"/>
      <w:lvlText w:val="%6."/>
      <w:lvlJc w:val="right"/>
      <w:pPr>
        <w:ind w:left="4680" w:hanging="180"/>
      </w:pPr>
    </w:lvl>
    <w:lvl w:ilvl="6" w:tplc="2D3A6FC2" w:tentative="1">
      <w:start w:val="1"/>
      <w:numFmt w:val="decimal"/>
      <w:lvlText w:val="%7."/>
      <w:lvlJc w:val="left"/>
      <w:pPr>
        <w:ind w:left="5400" w:hanging="360"/>
      </w:pPr>
    </w:lvl>
    <w:lvl w:ilvl="7" w:tplc="C04E1972" w:tentative="1">
      <w:start w:val="1"/>
      <w:numFmt w:val="lowerLetter"/>
      <w:lvlText w:val="%8."/>
      <w:lvlJc w:val="left"/>
      <w:pPr>
        <w:ind w:left="6120" w:hanging="360"/>
      </w:pPr>
    </w:lvl>
    <w:lvl w:ilvl="8" w:tplc="869ED4E6" w:tentative="1">
      <w:start w:val="1"/>
      <w:numFmt w:val="lowerRoman"/>
      <w:lvlText w:val="%9."/>
      <w:lvlJc w:val="right"/>
      <w:pPr>
        <w:ind w:left="6840" w:hanging="180"/>
      </w:pPr>
    </w:lvl>
  </w:abstractNum>
  <w:abstractNum w:abstractNumId="14">
    <w:nsid w:val="443A2CD6"/>
    <w:multiLevelType w:val="hybridMultilevel"/>
    <w:tmpl w:val="BE5A0C00"/>
    <w:lvl w:ilvl="0" w:tplc="44B41F22">
      <w:start w:val="1"/>
      <w:numFmt w:val="upperLetter"/>
      <w:lvlText w:val="%1."/>
      <w:lvlJc w:val="left"/>
      <w:pPr>
        <w:ind w:left="450" w:hanging="360"/>
      </w:pPr>
      <w:rPr>
        <w:rFonts w:hint="default"/>
      </w:rPr>
    </w:lvl>
    <w:lvl w:ilvl="1" w:tplc="9F3AE7E6" w:tentative="1">
      <w:start w:val="1"/>
      <w:numFmt w:val="lowerLetter"/>
      <w:lvlText w:val="%2."/>
      <w:lvlJc w:val="left"/>
      <w:pPr>
        <w:ind w:left="1170" w:hanging="360"/>
      </w:pPr>
    </w:lvl>
    <w:lvl w:ilvl="2" w:tplc="18BC2558" w:tentative="1">
      <w:start w:val="1"/>
      <w:numFmt w:val="lowerRoman"/>
      <w:lvlText w:val="%3."/>
      <w:lvlJc w:val="right"/>
      <w:pPr>
        <w:ind w:left="1890" w:hanging="180"/>
      </w:pPr>
    </w:lvl>
    <w:lvl w:ilvl="3" w:tplc="FF563622" w:tentative="1">
      <w:start w:val="1"/>
      <w:numFmt w:val="decimal"/>
      <w:lvlText w:val="%4."/>
      <w:lvlJc w:val="left"/>
      <w:pPr>
        <w:ind w:left="2610" w:hanging="360"/>
      </w:pPr>
    </w:lvl>
    <w:lvl w:ilvl="4" w:tplc="238E6162" w:tentative="1">
      <w:start w:val="1"/>
      <w:numFmt w:val="lowerLetter"/>
      <w:lvlText w:val="%5."/>
      <w:lvlJc w:val="left"/>
      <w:pPr>
        <w:ind w:left="3330" w:hanging="360"/>
      </w:pPr>
    </w:lvl>
    <w:lvl w:ilvl="5" w:tplc="42587B72" w:tentative="1">
      <w:start w:val="1"/>
      <w:numFmt w:val="lowerRoman"/>
      <w:lvlText w:val="%6."/>
      <w:lvlJc w:val="right"/>
      <w:pPr>
        <w:ind w:left="4050" w:hanging="180"/>
      </w:pPr>
    </w:lvl>
    <w:lvl w:ilvl="6" w:tplc="3170214E" w:tentative="1">
      <w:start w:val="1"/>
      <w:numFmt w:val="decimal"/>
      <w:lvlText w:val="%7."/>
      <w:lvlJc w:val="left"/>
      <w:pPr>
        <w:ind w:left="4770" w:hanging="360"/>
      </w:pPr>
    </w:lvl>
    <w:lvl w:ilvl="7" w:tplc="1886533E" w:tentative="1">
      <w:start w:val="1"/>
      <w:numFmt w:val="lowerLetter"/>
      <w:lvlText w:val="%8."/>
      <w:lvlJc w:val="left"/>
      <w:pPr>
        <w:ind w:left="5490" w:hanging="360"/>
      </w:pPr>
    </w:lvl>
    <w:lvl w:ilvl="8" w:tplc="00F89610" w:tentative="1">
      <w:start w:val="1"/>
      <w:numFmt w:val="lowerRoman"/>
      <w:lvlText w:val="%9."/>
      <w:lvlJc w:val="right"/>
      <w:pPr>
        <w:ind w:left="6210" w:hanging="180"/>
      </w:pPr>
    </w:lvl>
  </w:abstractNum>
  <w:abstractNum w:abstractNumId="15">
    <w:nsid w:val="443C6AA6"/>
    <w:multiLevelType w:val="hybridMultilevel"/>
    <w:tmpl w:val="ECE6D33E"/>
    <w:lvl w:ilvl="0" w:tplc="7C00B29E">
      <w:start w:val="1"/>
      <w:numFmt w:val="decimal"/>
      <w:lvlText w:val="%1)"/>
      <w:lvlJc w:val="left"/>
      <w:pPr>
        <w:tabs>
          <w:tab w:val="num" w:pos="1440"/>
        </w:tabs>
        <w:ind w:left="1440" w:hanging="720"/>
      </w:pPr>
      <w:rPr>
        <w:rFonts w:hint="default"/>
      </w:rPr>
    </w:lvl>
    <w:lvl w:ilvl="1" w:tplc="072EBFF8">
      <w:start w:val="1"/>
      <w:numFmt w:val="lowerLetter"/>
      <w:lvlText w:val="%2."/>
      <w:lvlJc w:val="left"/>
      <w:pPr>
        <w:tabs>
          <w:tab w:val="num" w:pos="1800"/>
        </w:tabs>
        <w:ind w:left="1800" w:hanging="360"/>
      </w:pPr>
    </w:lvl>
    <w:lvl w:ilvl="2" w:tplc="37FC0FC0" w:tentative="1">
      <w:start w:val="1"/>
      <w:numFmt w:val="lowerRoman"/>
      <w:lvlText w:val="%3."/>
      <w:lvlJc w:val="right"/>
      <w:pPr>
        <w:tabs>
          <w:tab w:val="num" w:pos="2520"/>
        </w:tabs>
        <w:ind w:left="2520" w:hanging="180"/>
      </w:pPr>
    </w:lvl>
    <w:lvl w:ilvl="3" w:tplc="A6664AA0" w:tentative="1">
      <w:start w:val="1"/>
      <w:numFmt w:val="decimal"/>
      <w:lvlText w:val="%4."/>
      <w:lvlJc w:val="left"/>
      <w:pPr>
        <w:tabs>
          <w:tab w:val="num" w:pos="3240"/>
        </w:tabs>
        <w:ind w:left="3240" w:hanging="360"/>
      </w:pPr>
    </w:lvl>
    <w:lvl w:ilvl="4" w:tplc="2C344D0E" w:tentative="1">
      <w:start w:val="1"/>
      <w:numFmt w:val="lowerLetter"/>
      <w:lvlText w:val="%5."/>
      <w:lvlJc w:val="left"/>
      <w:pPr>
        <w:tabs>
          <w:tab w:val="num" w:pos="3960"/>
        </w:tabs>
        <w:ind w:left="3960" w:hanging="360"/>
      </w:pPr>
    </w:lvl>
    <w:lvl w:ilvl="5" w:tplc="9514AD4A" w:tentative="1">
      <w:start w:val="1"/>
      <w:numFmt w:val="lowerRoman"/>
      <w:lvlText w:val="%6."/>
      <w:lvlJc w:val="right"/>
      <w:pPr>
        <w:tabs>
          <w:tab w:val="num" w:pos="4680"/>
        </w:tabs>
        <w:ind w:left="4680" w:hanging="180"/>
      </w:pPr>
    </w:lvl>
    <w:lvl w:ilvl="6" w:tplc="88AEFBA0" w:tentative="1">
      <w:start w:val="1"/>
      <w:numFmt w:val="decimal"/>
      <w:lvlText w:val="%7."/>
      <w:lvlJc w:val="left"/>
      <w:pPr>
        <w:tabs>
          <w:tab w:val="num" w:pos="5400"/>
        </w:tabs>
        <w:ind w:left="5400" w:hanging="360"/>
      </w:pPr>
    </w:lvl>
    <w:lvl w:ilvl="7" w:tplc="B11AAA06" w:tentative="1">
      <w:start w:val="1"/>
      <w:numFmt w:val="lowerLetter"/>
      <w:lvlText w:val="%8."/>
      <w:lvlJc w:val="left"/>
      <w:pPr>
        <w:tabs>
          <w:tab w:val="num" w:pos="6120"/>
        </w:tabs>
        <w:ind w:left="6120" w:hanging="360"/>
      </w:pPr>
    </w:lvl>
    <w:lvl w:ilvl="8" w:tplc="3170FF9A"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tplc="8D6CFFE8">
      <w:start w:val="1"/>
      <w:numFmt w:val="upperLetter"/>
      <w:lvlText w:val="%1."/>
      <w:lvlJc w:val="left"/>
      <w:pPr>
        <w:ind w:left="341" w:hanging="360"/>
      </w:pPr>
      <w:rPr>
        <w:rFonts w:hint="default"/>
      </w:rPr>
    </w:lvl>
    <w:lvl w:ilvl="1" w:tplc="F350EB42" w:tentative="1">
      <w:start w:val="1"/>
      <w:numFmt w:val="lowerLetter"/>
      <w:lvlText w:val="%2."/>
      <w:lvlJc w:val="left"/>
      <w:pPr>
        <w:ind w:left="1061" w:hanging="360"/>
      </w:pPr>
    </w:lvl>
    <w:lvl w:ilvl="2" w:tplc="D6C27976" w:tentative="1">
      <w:start w:val="1"/>
      <w:numFmt w:val="lowerRoman"/>
      <w:lvlText w:val="%3."/>
      <w:lvlJc w:val="right"/>
      <w:pPr>
        <w:ind w:left="1781" w:hanging="180"/>
      </w:pPr>
    </w:lvl>
    <w:lvl w:ilvl="3" w:tplc="0974F302" w:tentative="1">
      <w:start w:val="1"/>
      <w:numFmt w:val="decimal"/>
      <w:lvlText w:val="%4."/>
      <w:lvlJc w:val="left"/>
      <w:pPr>
        <w:ind w:left="2501" w:hanging="360"/>
      </w:pPr>
    </w:lvl>
    <w:lvl w:ilvl="4" w:tplc="3EB64DD2" w:tentative="1">
      <w:start w:val="1"/>
      <w:numFmt w:val="lowerLetter"/>
      <w:lvlText w:val="%5."/>
      <w:lvlJc w:val="left"/>
      <w:pPr>
        <w:ind w:left="3221" w:hanging="360"/>
      </w:pPr>
    </w:lvl>
    <w:lvl w:ilvl="5" w:tplc="F7AAE5A0" w:tentative="1">
      <w:start w:val="1"/>
      <w:numFmt w:val="lowerRoman"/>
      <w:lvlText w:val="%6."/>
      <w:lvlJc w:val="right"/>
      <w:pPr>
        <w:ind w:left="3941" w:hanging="180"/>
      </w:pPr>
    </w:lvl>
    <w:lvl w:ilvl="6" w:tplc="B77816C4" w:tentative="1">
      <w:start w:val="1"/>
      <w:numFmt w:val="decimal"/>
      <w:lvlText w:val="%7."/>
      <w:lvlJc w:val="left"/>
      <w:pPr>
        <w:ind w:left="4661" w:hanging="360"/>
      </w:pPr>
    </w:lvl>
    <w:lvl w:ilvl="7" w:tplc="B6F42F58" w:tentative="1">
      <w:start w:val="1"/>
      <w:numFmt w:val="lowerLetter"/>
      <w:lvlText w:val="%8."/>
      <w:lvlJc w:val="left"/>
      <w:pPr>
        <w:ind w:left="5381" w:hanging="360"/>
      </w:pPr>
    </w:lvl>
    <w:lvl w:ilvl="8" w:tplc="B9BC012E" w:tentative="1">
      <w:start w:val="1"/>
      <w:numFmt w:val="lowerRoman"/>
      <w:lvlText w:val="%9."/>
      <w:lvlJc w:val="right"/>
      <w:pPr>
        <w:ind w:left="6101" w:hanging="180"/>
      </w:pPr>
    </w:lvl>
  </w:abstractNum>
  <w:abstractNum w:abstractNumId="17">
    <w:nsid w:val="45A75F95"/>
    <w:multiLevelType w:val="hybridMultilevel"/>
    <w:tmpl w:val="7B74A9E4"/>
    <w:lvl w:ilvl="0" w:tplc="C2E41582">
      <w:start w:val="1"/>
      <w:numFmt w:val="upperLetter"/>
      <w:lvlText w:val="%1."/>
      <w:lvlJc w:val="left"/>
      <w:pPr>
        <w:ind w:left="540" w:hanging="360"/>
      </w:pPr>
      <w:rPr>
        <w:rFonts w:hint="default"/>
      </w:rPr>
    </w:lvl>
    <w:lvl w:ilvl="1" w:tplc="830E4FF6" w:tentative="1">
      <w:start w:val="1"/>
      <w:numFmt w:val="lowerLetter"/>
      <w:lvlText w:val="%2."/>
      <w:lvlJc w:val="left"/>
      <w:pPr>
        <w:ind w:left="1170" w:hanging="360"/>
      </w:pPr>
    </w:lvl>
    <w:lvl w:ilvl="2" w:tplc="FC363BC8" w:tentative="1">
      <w:start w:val="1"/>
      <w:numFmt w:val="lowerRoman"/>
      <w:lvlText w:val="%3."/>
      <w:lvlJc w:val="right"/>
      <w:pPr>
        <w:ind w:left="1890" w:hanging="180"/>
      </w:pPr>
    </w:lvl>
    <w:lvl w:ilvl="3" w:tplc="C6CE45C6" w:tentative="1">
      <w:start w:val="1"/>
      <w:numFmt w:val="decimal"/>
      <w:lvlText w:val="%4."/>
      <w:lvlJc w:val="left"/>
      <w:pPr>
        <w:ind w:left="2610" w:hanging="360"/>
      </w:pPr>
    </w:lvl>
    <w:lvl w:ilvl="4" w:tplc="2B060EC6" w:tentative="1">
      <w:start w:val="1"/>
      <w:numFmt w:val="lowerLetter"/>
      <w:lvlText w:val="%5."/>
      <w:lvlJc w:val="left"/>
      <w:pPr>
        <w:ind w:left="3330" w:hanging="360"/>
      </w:pPr>
    </w:lvl>
    <w:lvl w:ilvl="5" w:tplc="0D3890C2" w:tentative="1">
      <w:start w:val="1"/>
      <w:numFmt w:val="lowerRoman"/>
      <w:lvlText w:val="%6."/>
      <w:lvlJc w:val="right"/>
      <w:pPr>
        <w:ind w:left="4050" w:hanging="180"/>
      </w:pPr>
    </w:lvl>
    <w:lvl w:ilvl="6" w:tplc="D8921090" w:tentative="1">
      <w:start w:val="1"/>
      <w:numFmt w:val="decimal"/>
      <w:lvlText w:val="%7."/>
      <w:lvlJc w:val="left"/>
      <w:pPr>
        <w:ind w:left="4770" w:hanging="360"/>
      </w:pPr>
    </w:lvl>
    <w:lvl w:ilvl="7" w:tplc="B3402806" w:tentative="1">
      <w:start w:val="1"/>
      <w:numFmt w:val="lowerLetter"/>
      <w:lvlText w:val="%8."/>
      <w:lvlJc w:val="left"/>
      <w:pPr>
        <w:ind w:left="5490" w:hanging="360"/>
      </w:pPr>
    </w:lvl>
    <w:lvl w:ilvl="8" w:tplc="E0FE168E" w:tentative="1">
      <w:start w:val="1"/>
      <w:numFmt w:val="lowerRoman"/>
      <w:lvlText w:val="%9."/>
      <w:lvlJc w:val="right"/>
      <w:pPr>
        <w:ind w:left="6210" w:hanging="180"/>
      </w:pPr>
    </w:lvl>
  </w:abstractNum>
  <w:abstractNum w:abstractNumId="18">
    <w:nsid w:val="4678301F"/>
    <w:multiLevelType w:val="hybridMultilevel"/>
    <w:tmpl w:val="EBD27CE4"/>
    <w:lvl w:ilvl="0" w:tplc="3B7EBF5A">
      <w:start w:val="1"/>
      <w:numFmt w:val="upperLetter"/>
      <w:lvlText w:val="%1."/>
      <w:lvlJc w:val="left"/>
      <w:pPr>
        <w:ind w:left="720" w:hanging="360"/>
      </w:pPr>
      <w:rPr>
        <w:rFonts w:hint="default"/>
      </w:rPr>
    </w:lvl>
    <w:lvl w:ilvl="1" w:tplc="5088F01C" w:tentative="1">
      <w:start w:val="1"/>
      <w:numFmt w:val="lowerLetter"/>
      <w:lvlText w:val="%2."/>
      <w:lvlJc w:val="left"/>
      <w:pPr>
        <w:ind w:left="1440" w:hanging="360"/>
      </w:pPr>
    </w:lvl>
    <w:lvl w:ilvl="2" w:tplc="E0E8A1AE" w:tentative="1">
      <w:start w:val="1"/>
      <w:numFmt w:val="lowerRoman"/>
      <w:lvlText w:val="%3."/>
      <w:lvlJc w:val="right"/>
      <w:pPr>
        <w:ind w:left="2160" w:hanging="180"/>
      </w:pPr>
    </w:lvl>
    <w:lvl w:ilvl="3" w:tplc="20E66BBC" w:tentative="1">
      <w:start w:val="1"/>
      <w:numFmt w:val="decimal"/>
      <w:lvlText w:val="%4."/>
      <w:lvlJc w:val="left"/>
      <w:pPr>
        <w:ind w:left="2880" w:hanging="360"/>
      </w:pPr>
    </w:lvl>
    <w:lvl w:ilvl="4" w:tplc="7C82E986" w:tentative="1">
      <w:start w:val="1"/>
      <w:numFmt w:val="lowerLetter"/>
      <w:lvlText w:val="%5."/>
      <w:lvlJc w:val="left"/>
      <w:pPr>
        <w:ind w:left="3600" w:hanging="360"/>
      </w:pPr>
    </w:lvl>
    <w:lvl w:ilvl="5" w:tplc="4EC2D01E" w:tentative="1">
      <w:start w:val="1"/>
      <w:numFmt w:val="lowerRoman"/>
      <w:lvlText w:val="%6."/>
      <w:lvlJc w:val="right"/>
      <w:pPr>
        <w:ind w:left="4320" w:hanging="180"/>
      </w:pPr>
    </w:lvl>
    <w:lvl w:ilvl="6" w:tplc="842E7A9C" w:tentative="1">
      <w:start w:val="1"/>
      <w:numFmt w:val="decimal"/>
      <w:lvlText w:val="%7."/>
      <w:lvlJc w:val="left"/>
      <w:pPr>
        <w:ind w:left="5040" w:hanging="360"/>
      </w:pPr>
    </w:lvl>
    <w:lvl w:ilvl="7" w:tplc="57269D7C" w:tentative="1">
      <w:start w:val="1"/>
      <w:numFmt w:val="lowerLetter"/>
      <w:lvlText w:val="%8."/>
      <w:lvlJc w:val="left"/>
      <w:pPr>
        <w:ind w:left="5760" w:hanging="360"/>
      </w:pPr>
    </w:lvl>
    <w:lvl w:ilvl="8" w:tplc="36329142" w:tentative="1">
      <w:start w:val="1"/>
      <w:numFmt w:val="lowerRoman"/>
      <w:lvlText w:val="%9."/>
      <w:lvlJc w:val="right"/>
      <w:pPr>
        <w:ind w:left="6480" w:hanging="180"/>
      </w:pPr>
    </w:lvl>
  </w:abstractNum>
  <w:abstractNum w:abstractNumId="19">
    <w:nsid w:val="4E612888"/>
    <w:multiLevelType w:val="hybridMultilevel"/>
    <w:tmpl w:val="01D6B6C0"/>
    <w:lvl w:ilvl="0" w:tplc="86166698">
      <w:start w:val="1"/>
      <w:numFmt w:val="upperLetter"/>
      <w:lvlText w:val="%1."/>
      <w:lvlJc w:val="left"/>
      <w:pPr>
        <w:ind w:left="720" w:hanging="360"/>
      </w:pPr>
      <w:rPr>
        <w:rFonts w:hint="default"/>
      </w:rPr>
    </w:lvl>
    <w:lvl w:ilvl="1" w:tplc="70284872" w:tentative="1">
      <w:start w:val="1"/>
      <w:numFmt w:val="lowerLetter"/>
      <w:lvlText w:val="%2."/>
      <w:lvlJc w:val="left"/>
      <w:pPr>
        <w:ind w:left="1440" w:hanging="360"/>
      </w:pPr>
    </w:lvl>
    <w:lvl w:ilvl="2" w:tplc="C5AAC32A" w:tentative="1">
      <w:start w:val="1"/>
      <w:numFmt w:val="lowerRoman"/>
      <w:lvlText w:val="%3."/>
      <w:lvlJc w:val="right"/>
      <w:pPr>
        <w:ind w:left="2160" w:hanging="180"/>
      </w:pPr>
    </w:lvl>
    <w:lvl w:ilvl="3" w:tplc="DBFAC42C" w:tentative="1">
      <w:start w:val="1"/>
      <w:numFmt w:val="decimal"/>
      <w:lvlText w:val="%4."/>
      <w:lvlJc w:val="left"/>
      <w:pPr>
        <w:ind w:left="2880" w:hanging="360"/>
      </w:pPr>
    </w:lvl>
    <w:lvl w:ilvl="4" w:tplc="6818CD4A" w:tentative="1">
      <w:start w:val="1"/>
      <w:numFmt w:val="lowerLetter"/>
      <w:lvlText w:val="%5."/>
      <w:lvlJc w:val="left"/>
      <w:pPr>
        <w:ind w:left="3600" w:hanging="360"/>
      </w:pPr>
    </w:lvl>
    <w:lvl w:ilvl="5" w:tplc="2AFEB494" w:tentative="1">
      <w:start w:val="1"/>
      <w:numFmt w:val="lowerRoman"/>
      <w:lvlText w:val="%6."/>
      <w:lvlJc w:val="right"/>
      <w:pPr>
        <w:ind w:left="4320" w:hanging="180"/>
      </w:pPr>
    </w:lvl>
    <w:lvl w:ilvl="6" w:tplc="25D82780" w:tentative="1">
      <w:start w:val="1"/>
      <w:numFmt w:val="decimal"/>
      <w:lvlText w:val="%7."/>
      <w:lvlJc w:val="left"/>
      <w:pPr>
        <w:ind w:left="5040" w:hanging="360"/>
      </w:pPr>
    </w:lvl>
    <w:lvl w:ilvl="7" w:tplc="BDC6D406" w:tentative="1">
      <w:start w:val="1"/>
      <w:numFmt w:val="lowerLetter"/>
      <w:lvlText w:val="%8."/>
      <w:lvlJc w:val="left"/>
      <w:pPr>
        <w:ind w:left="5760" w:hanging="360"/>
      </w:pPr>
    </w:lvl>
    <w:lvl w:ilvl="8" w:tplc="609A8F0C" w:tentative="1">
      <w:start w:val="1"/>
      <w:numFmt w:val="lowerRoman"/>
      <w:lvlText w:val="%9."/>
      <w:lvlJc w:val="right"/>
      <w:pPr>
        <w:ind w:left="6480" w:hanging="180"/>
      </w:pPr>
    </w:lvl>
  </w:abstractNum>
  <w:abstractNum w:abstractNumId="20">
    <w:nsid w:val="64137B05"/>
    <w:multiLevelType w:val="hybridMultilevel"/>
    <w:tmpl w:val="ACA26D84"/>
    <w:lvl w:ilvl="0" w:tplc="5BC647BA">
      <w:start w:val="1"/>
      <w:numFmt w:val="upperLetter"/>
      <w:lvlText w:val="%1."/>
      <w:lvlJc w:val="left"/>
      <w:pPr>
        <w:ind w:left="720" w:hanging="360"/>
      </w:pPr>
      <w:rPr>
        <w:rFonts w:hint="default"/>
      </w:rPr>
    </w:lvl>
    <w:lvl w:ilvl="1" w:tplc="2806F1F6" w:tentative="1">
      <w:start w:val="1"/>
      <w:numFmt w:val="lowerLetter"/>
      <w:lvlText w:val="%2."/>
      <w:lvlJc w:val="left"/>
      <w:pPr>
        <w:ind w:left="1440" w:hanging="360"/>
      </w:pPr>
    </w:lvl>
    <w:lvl w:ilvl="2" w:tplc="2E667FD8" w:tentative="1">
      <w:start w:val="1"/>
      <w:numFmt w:val="lowerRoman"/>
      <w:lvlText w:val="%3."/>
      <w:lvlJc w:val="right"/>
      <w:pPr>
        <w:ind w:left="2160" w:hanging="180"/>
      </w:pPr>
    </w:lvl>
    <w:lvl w:ilvl="3" w:tplc="064A80E0" w:tentative="1">
      <w:start w:val="1"/>
      <w:numFmt w:val="decimal"/>
      <w:lvlText w:val="%4."/>
      <w:lvlJc w:val="left"/>
      <w:pPr>
        <w:ind w:left="2880" w:hanging="360"/>
      </w:pPr>
    </w:lvl>
    <w:lvl w:ilvl="4" w:tplc="7F3493E6" w:tentative="1">
      <w:start w:val="1"/>
      <w:numFmt w:val="lowerLetter"/>
      <w:lvlText w:val="%5."/>
      <w:lvlJc w:val="left"/>
      <w:pPr>
        <w:ind w:left="3600" w:hanging="360"/>
      </w:pPr>
    </w:lvl>
    <w:lvl w:ilvl="5" w:tplc="50EE3B5C" w:tentative="1">
      <w:start w:val="1"/>
      <w:numFmt w:val="lowerRoman"/>
      <w:lvlText w:val="%6."/>
      <w:lvlJc w:val="right"/>
      <w:pPr>
        <w:ind w:left="4320" w:hanging="180"/>
      </w:pPr>
    </w:lvl>
    <w:lvl w:ilvl="6" w:tplc="B1C0991E" w:tentative="1">
      <w:start w:val="1"/>
      <w:numFmt w:val="decimal"/>
      <w:lvlText w:val="%7."/>
      <w:lvlJc w:val="left"/>
      <w:pPr>
        <w:ind w:left="5040" w:hanging="360"/>
      </w:pPr>
    </w:lvl>
    <w:lvl w:ilvl="7" w:tplc="B2E8DE12" w:tentative="1">
      <w:start w:val="1"/>
      <w:numFmt w:val="lowerLetter"/>
      <w:lvlText w:val="%8."/>
      <w:lvlJc w:val="left"/>
      <w:pPr>
        <w:ind w:left="5760" w:hanging="360"/>
      </w:pPr>
    </w:lvl>
    <w:lvl w:ilvl="8" w:tplc="E6DC090A" w:tentative="1">
      <w:start w:val="1"/>
      <w:numFmt w:val="lowerRoman"/>
      <w:lvlText w:val="%9."/>
      <w:lvlJc w:val="right"/>
      <w:pPr>
        <w:ind w:left="6480" w:hanging="180"/>
      </w:pPr>
    </w:lvl>
  </w:abstractNum>
  <w:abstractNum w:abstractNumId="21">
    <w:nsid w:val="7E2F3353"/>
    <w:multiLevelType w:val="hybridMultilevel"/>
    <w:tmpl w:val="E70EB174"/>
    <w:lvl w:ilvl="0" w:tplc="F32098CE">
      <w:start w:val="1"/>
      <w:numFmt w:val="upperLetter"/>
      <w:lvlText w:val="%1."/>
      <w:lvlJc w:val="left"/>
      <w:pPr>
        <w:ind w:left="720" w:hanging="360"/>
      </w:pPr>
      <w:rPr>
        <w:rFonts w:hint="default"/>
      </w:rPr>
    </w:lvl>
    <w:lvl w:ilvl="1" w:tplc="BBDED3A8" w:tentative="1">
      <w:start w:val="1"/>
      <w:numFmt w:val="lowerLetter"/>
      <w:lvlText w:val="%2."/>
      <w:lvlJc w:val="left"/>
      <w:pPr>
        <w:ind w:left="1440" w:hanging="360"/>
      </w:pPr>
    </w:lvl>
    <w:lvl w:ilvl="2" w:tplc="5C70BADC" w:tentative="1">
      <w:start w:val="1"/>
      <w:numFmt w:val="lowerRoman"/>
      <w:lvlText w:val="%3."/>
      <w:lvlJc w:val="right"/>
      <w:pPr>
        <w:ind w:left="2160" w:hanging="180"/>
      </w:pPr>
    </w:lvl>
    <w:lvl w:ilvl="3" w:tplc="2F542CF2" w:tentative="1">
      <w:start w:val="1"/>
      <w:numFmt w:val="decimal"/>
      <w:lvlText w:val="%4."/>
      <w:lvlJc w:val="left"/>
      <w:pPr>
        <w:ind w:left="2880" w:hanging="360"/>
      </w:pPr>
    </w:lvl>
    <w:lvl w:ilvl="4" w:tplc="923EF9F2" w:tentative="1">
      <w:start w:val="1"/>
      <w:numFmt w:val="lowerLetter"/>
      <w:lvlText w:val="%5."/>
      <w:lvlJc w:val="left"/>
      <w:pPr>
        <w:ind w:left="3600" w:hanging="360"/>
      </w:pPr>
    </w:lvl>
    <w:lvl w:ilvl="5" w:tplc="68CCF33E" w:tentative="1">
      <w:start w:val="1"/>
      <w:numFmt w:val="lowerRoman"/>
      <w:lvlText w:val="%6."/>
      <w:lvlJc w:val="right"/>
      <w:pPr>
        <w:ind w:left="4320" w:hanging="180"/>
      </w:pPr>
    </w:lvl>
    <w:lvl w:ilvl="6" w:tplc="53460140" w:tentative="1">
      <w:start w:val="1"/>
      <w:numFmt w:val="decimal"/>
      <w:lvlText w:val="%7."/>
      <w:lvlJc w:val="left"/>
      <w:pPr>
        <w:ind w:left="5040" w:hanging="360"/>
      </w:pPr>
    </w:lvl>
    <w:lvl w:ilvl="7" w:tplc="73449C40" w:tentative="1">
      <w:start w:val="1"/>
      <w:numFmt w:val="lowerLetter"/>
      <w:lvlText w:val="%8."/>
      <w:lvlJc w:val="left"/>
      <w:pPr>
        <w:ind w:left="5760" w:hanging="360"/>
      </w:pPr>
    </w:lvl>
    <w:lvl w:ilvl="8" w:tplc="EF682D46"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8B"/>
    <w:rsid w:val="00D61F07"/>
    <w:rsid w:val="00FC668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ostalCod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Roanoke</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Nelson</dc:creator>
  <cp:lastModifiedBy>Marc Nelson</cp:lastModifiedBy>
  <cp:revision>2</cp:revision>
  <dcterms:created xsi:type="dcterms:W3CDTF">2018-03-16T18:53:00Z</dcterms:created>
  <dcterms:modified xsi:type="dcterms:W3CDTF">2018-03-16T18:53:00Z</dcterms:modified>
</cp:coreProperties>
</file>